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441B5" w:rsidR="008E1A70" w:rsidP="00830718" w:rsidRDefault="003D14F6" w14:paraId="3A065167" w14:textId="77777777">
      <w:pPr>
        <w:pStyle w:val="Textoindependiente2"/>
        <w:spacing w:after="0" w:line="240" w:lineRule="auto"/>
        <w:jc w:val="center"/>
        <w:rPr>
          <w:rFonts w:cs="Arial"/>
          <w:b/>
          <w:sz w:val="20"/>
        </w:rPr>
      </w:pPr>
      <w:bookmarkStart w:name="_Toc246418199" w:id="0"/>
      <w:bookmarkStart w:name="_Toc251066143" w:id="1"/>
      <w:r w:rsidRPr="003441B5">
        <w:rPr>
          <w:rFonts w:cs="Arial"/>
          <w:b/>
          <w:sz w:val="20"/>
        </w:rPr>
        <w:t xml:space="preserve">ANEXO </w:t>
      </w:r>
      <w:r w:rsidRPr="003441B5" w:rsidR="00FB3AEE">
        <w:rPr>
          <w:rFonts w:cs="Arial"/>
          <w:b/>
          <w:sz w:val="20"/>
        </w:rPr>
        <w:t>2</w:t>
      </w:r>
      <w:r w:rsidRPr="003441B5">
        <w:rPr>
          <w:rFonts w:cs="Arial"/>
          <w:b/>
          <w:sz w:val="20"/>
        </w:rPr>
        <w:t>. FORMATO DOCUMENTO TÉCNICO DE SOPORTE</w:t>
      </w:r>
    </w:p>
    <w:p w:rsidRPr="003441B5" w:rsidR="00D92AD7" w:rsidP="00D92AD7" w:rsidRDefault="00D92AD7" w14:paraId="672A6659" w14:textId="77777777">
      <w:pPr>
        <w:pStyle w:val="Textoindependiente2"/>
        <w:spacing w:after="0" w:line="240" w:lineRule="auto"/>
        <w:rPr>
          <w:rFonts w:cs="Arial"/>
          <w:sz w:val="20"/>
        </w:rPr>
      </w:pPr>
    </w:p>
    <w:bookmarkEnd w:id="0"/>
    <w:bookmarkEnd w:id="1"/>
    <w:p w:rsidRPr="003441B5" w:rsidR="000F3B25" w:rsidP="00D92AD7" w:rsidRDefault="000F3B25" w14:paraId="0A37501D" w14:textId="77777777">
      <w:pPr>
        <w:pStyle w:val="Ttulo"/>
        <w:jc w:val="both"/>
        <w:rPr>
          <w:rFonts w:cs="Arial"/>
          <w:b w:val="0"/>
          <w:sz w:val="20"/>
        </w:rPr>
      </w:pPr>
    </w:p>
    <w:p w:rsidRPr="003441B5" w:rsidR="00CD715D" w:rsidP="00570150" w:rsidRDefault="00194639" w14:paraId="55FFDE13" w14:textId="77777777">
      <w:pPr>
        <w:pStyle w:val="Lista2"/>
        <w:numPr>
          <w:ilvl w:val="0"/>
          <w:numId w:val="3"/>
        </w:numPr>
        <w:rPr>
          <w:rFonts w:ascii="Arial" w:hAnsi="Arial" w:cs="Arial"/>
          <w:sz w:val="20"/>
          <w:szCs w:val="20"/>
        </w:rPr>
      </w:pPr>
      <w:r w:rsidRPr="003441B5">
        <w:rPr>
          <w:rFonts w:ascii="Arial" w:hAnsi="Arial" w:cs="Arial"/>
          <w:sz w:val="20"/>
          <w:szCs w:val="20"/>
        </w:rPr>
        <w:t>IDENTIFICACIÓN</w:t>
      </w:r>
    </w:p>
    <w:p w:rsidRPr="003441B5" w:rsidR="00194639" w:rsidP="00D92AD7" w:rsidRDefault="00194639" w14:paraId="5DAB6C7B" w14:textId="77777777">
      <w:pPr>
        <w:pStyle w:val="Ttulo"/>
        <w:jc w:val="both"/>
        <w:rPr>
          <w:rFonts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3441B5" w:rsidR="00194639" w:rsidTr="0ABDAFB9" w14:paraId="50830E29" w14:textId="77777777">
        <w:trPr>
          <w:trHeight w:val="591"/>
          <w:jc w:val="center"/>
        </w:trPr>
        <w:tc>
          <w:tcPr>
            <w:tcW w:w="3236" w:type="dxa"/>
            <w:tcBorders>
              <w:bottom w:val="dashSmallGap" w:color="auto" w:sz="4" w:space="0"/>
            </w:tcBorders>
            <w:shd w:val="clear" w:color="auto" w:fill="DBDBDB" w:themeFill="accent3" w:themeFillTint="66"/>
            <w:vAlign w:val="center"/>
          </w:tcPr>
          <w:p w:rsidRPr="003441B5" w:rsidR="00194639" w:rsidP="00194639" w:rsidRDefault="00194639" w14:paraId="2A7A7754" w14:textId="77777777">
            <w:pPr>
              <w:ind w:left="360"/>
              <w:rPr>
                <w:rFonts w:cs="Arial"/>
                <w:sz w:val="20"/>
              </w:rPr>
            </w:pPr>
            <w:r w:rsidRPr="003441B5">
              <w:rPr>
                <w:rFonts w:cs="Arial"/>
                <w:b/>
                <w:sz w:val="20"/>
              </w:rPr>
              <w:t>LOCALIDAD</w:t>
            </w:r>
          </w:p>
        </w:tc>
        <w:tc>
          <w:tcPr>
            <w:tcW w:w="6971" w:type="dxa"/>
            <w:tcBorders>
              <w:bottom w:val="dashSmallGap" w:color="auto" w:sz="4" w:space="0"/>
            </w:tcBorders>
            <w:vAlign w:val="center"/>
          </w:tcPr>
          <w:p w:rsidRPr="003441B5" w:rsidR="00194639" w:rsidP="00564D19" w:rsidRDefault="001332FA" w14:paraId="2C1E34B5" w14:textId="77777777">
            <w:pPr>
              <w:jc w:val="left"/>
              <w:rPr>
                <w:rFonts w:cs="Arial"/>
                <w:sz w:val="20"/>
              </w:rPr>
            </w:pPr>
            <w:r w:rsidRPr="003441B5">
              <w:rPr>
                <w:rFonts w:cs="Arial"/>
                <w:sz w:val="20"/>
              </w:rPr>
              <w:t>SAN CRISTÓBAL</w:t>
            </w:r>
          </w:p>
        </w:tc>
      </w:tr>
      <w:tr w:rsidRPr="003441B5" w:rsidR="00194639" w:rsidTr="0ABDAFB9" w14:paraId="133F4847" w14:textId="77777777">
        <w:trPr>
          <w:trHeight w:val="557"/>
          <w:jc w:val="center"/>
        </w:trPr>
        <w:tc>
          <w:tcPr>
            <w:tcW w:w="3236" w:type="dxa"/>
            <w:tcBorders>
              <w:top w:val="dashSmallGap" w:color="auto" w:sz="4" w:space="0"/>
              <w:bottom w:val="single" w:color="auto" w:sz="4" w:space="0"/>
            </w:tcBorders>
            <w:shd w:val="clear" w:color="auto" w:fill="DBDBDB" w:themeFill="accent3" w:themeFillTint="66"/>
            <w:vAlign w:val="center"/>
          </w:tcPr>
          <w:p w:rsidRPr="003441B5" w:rsidR="00194639" w:rsidP="004E183D" w:rsidRDefault="00194639" w14:paraId="4CDD1672" w14:textId="77777777">
            <w:pPr>
              <w:ind w:left="360"/>
              <w:rPr>
                <w:rFonts w:cs="Arial"/>
                <w:sz w:val="20"/>
              </w:rPr>
            </w:pPr>
            <w:r w:rsidRPr="003441B5">
              <w:rPr>
                <w:rFonts w:cs="Arial"/>
                <w:b/>
                <w:sz w:val="20"/>
              </w:rPr>
              <w:t>NOMBRE DEL PROYECTO</w:t>
            </w:r>
          </w:p>
        </w:tc>
        <w:tc>
          <w:tcPr>
            <w:tcW w:w="6971" w:type="dxa"/>
            <w:tcBorders>
              <w:top w:val="dashSmallGap" w:color="auto" w:sz="4" w:space="0"/>
              <w:bottom w:val="single" w:color="auto" w:sz="4" w:space="0"/>
            </w:tcBorders>
            <w:vAlign w:val="center"/>
          </w:tcPr>
          <w:p w:rsidRPr="003441B5" w:rsidR="00194639" w:rsidP="0ABDAFB9" w:rsidRDefault="00522562" w14:paraId="780DF0AE" w14:textId="77777777">
            <w:pPr>
              <w:jc w:val="left"/>
              <w:rPr>
                <w:rFonts w:cs="Arial"/>
                <w:color w:val="000000" w:themeColor="text1"/>
                <w:sz w:val="20"/>
              </w:rPr>
            </w:pPr>
            <w:r w:rsidRPr="0ABDAFB9">
              <w:rPr>
                <w:rFonts w:cs="Arial"/>
                <w:color w:val="000000" w:themeColor="text1"/>
                <w:sz w:val="20"/>
              </w:rPr>
              <w:t>San Cristóbal construye espacios para la recreación</w:t>
            </w:r>
          </w:p>
        </w:tc>
      </w:tr>
      <w:tr w:rsidRPr="003441B5" w:rsidR="00194639" w:rsidTr="0ABDAFB9" w14:paraId="0DD93DD4" w14:textId="77777777">
        <w:trPr>
          <w:trHeight w:val="564"/>
          <w:jc w:val="center"/>
        </w:trPr>
        <w:tc>
          <w:tcPr>
            <w:tcW w:w="3236" w:type="dxa"/>
            <w:tcBorders>
              <w:top w:val="single" w:color="auto" w:sz="4" w:space="0"/>
            </w:tcBorders>
            <w:shd w:val="clear" w:color="auto" w:fill="DBDBDB" w:themeFill="accent3" w:themeFillTint="66"/>
            <w:vAlign w:val="center"/>
          </w:tcPr>
          <w:p w:rsidRPr="003441B5" w:rsidR="00194639" w:rsidP="004E183D" w:rsidRDefault="00194639" w14:paraId="782C2DB5" w14:textId="77777777">
            <w:pPr>
              <w:ind w:left="360"/>
              <w:rPr>
                <w:rFonts w:cs="Arial"/>
                <w:b/>
                <w:sz w:val="20"/>
              </w:rPr>
            </w:pPr>
            <w:r w:rsidRPr="003441B5">
              <w:rPr>
                <w:rFonts w:cs="Arial"/>
                <w:b/>
                <w:sz w:val="20"/>
              </w:rPr>
              <w:t>CÓDIGO DEL PROYECTO</w:t>
            </w:r>
          </w:p>
        </w:tc>
        <w:tc>
          <w:tcPr>
            <w:tcW w:w="6971" w:type="dxa"/>
            <w:tcBorders>
              <w:top w:val="single" w:color="auto" w:sz="4" w:space="0"/>
            </w:tcBorders>
            <w:vAlign w:val="center"/>
          </w:tcPr>
          <w:p w:rsidRPr="003441B5" w:rsidR="00194639" w:rsidP="0ABDAFB9" w:rsidRDefault="18515EE6" w14:paraId="093F2281" w14:textId="1FC0D4E6">
            <w:pPr>
              <w:spacing w:line="259" w:lineRule="auto"/>
              <w:jc w:val="left"/>
              <w:rPr>
                <w:rFonts w:cs="Arial"/>
                <w:color w:val="000000" w:themeColor="text1"/>
                <w:sz w:val="20"/>
              </w:rPr>
            </w:pPr>
            <w:r w:rsidRPr="0ABDAFB9">
              <w:rPr>
                <w:rFonts w:cs="Arial"/>
                <w:color w:val="000000" w:themeColor="text1"/>
                <w:sz w:val="20"/>
              </w:rPr>
              <w:t>1863</w:t>
            </w:r>
          </w:p>
        </w:tc>
      </w:tr>
      <w:tr w:rsidRPr="003441B5" w:rsidR="00975C97" w:rsidTr="0ABDAFB9" w14:paraId="211C6E50" w14:textId="77777777">
        <w:trPr>
          <w:trHeight w:val="564"/>
          <w:jc w:val="center"/>
        </w:trPr>
        <w:tc>
          <w:tcPr>
            <w:tcW w:w="3236" w:type="dxa"/>
            <w:shd w:val="clear" w:color="auto" w:fill="DBDBDB" w:themeFill="accent3" w:themeFillTint="66"/>
            <w:vAlign w:val="center"/>
          </w:tcPr>
          <w:p w:rsidRPr="003441B5" w:rsidR="00975C97" w:rsidP="004E183D" w:rsidRDefault="00975C97" w14:paraId="199D03B3" w14:textId="77777777">
            <w:pPr>
              <w:ind w:left="360"/>
              <w:rPr>
                <w:rFonts w:cs="Arial"/>
                <w:b/>
                <w:sz w:val="20"/>
              </w:rPr>
            </w:pPr>
            <w:r w:rsidRPr="003441B5">
              <w:rPr>
                <w:rFonts w:cs="Arial"/>
                <w:b/>
                <w:sz w:val="20"/>
              </w:rPr>
              <w:t>COMPONENTES</w:t>
            </w:r>
          </w:p>
        </w:tc>
        <w:tc>
          <w:tcPr>
            <w:tcW w:w="6971" w:type="dxa"/>
            <w:vAlign w:val="center"/>
          </w:tcPr>
          <w:p w:rsidRPr="003441B5" w:rsidR="001332FA" w:rsidP="00866D0F" w:rsidRDefault="00866D0F" w14:paraId="67577BB2" w14:textId="77777777">
            <w:pPr>
              <w:rPr>
                <w:rFonts w:cs="Arial"/>
                <w:sz w:val="20"/>
              </w:rPr>
            </w:pPr>
            <w:r w:rsidRPr="003441B5">
              <w:rPr>
                <w:rFonts w:cs="Arial"/>
                <w:sz w:val="20"/>
              </w:rPr>
              <w:t xml:space="preserve">Intervención </w:t>
            </w:r>
          </w:p>
          <w:p w:rsidRPr="003441B5" w:rsidR="001332FA" w:rsidP="00246007" w:rsidRDefault="00866D0F" w14:paraId="7390A000" w14:textId="77777777">
            <w:pPr>
              <w:rPr>
                <w:rFonts w:cs="Arial"/>
                <w:sz w:val="20"/>
              </w:rPr>
            </w:pPr>
            <w:r w:rsidRPr="003441B5">
              <w:rPr>
                <w:rFonts w:cs="Arial"/>
                <w:sz w:val="20"/>
              </w:rPr>
              <w:t>Construcción</w:t>
            </w:r>
          </w:p>
        </w:tc>
      </w:tr>
    </w:tbl>
    <w:p w:rsidRPr="003441B5" w:rsidR="00194639" w:rsidP="00D92AD7" w:rsidRDefault="00194639" w14:paraId="02EB378F" w14:textId="77777777">
      <w:pPr>
        <w:pStyle w:val="Ttulo"/>
        <w:jc w:val="both"/>
        <w:rPr>
          <w:rFonts w:cs="Arial"/>
          <w:sz w:val="20"/>
        </w:rPr>
      </w:pPr>
    </w:p>
    <w:p w:rsidRPr="003441B5" w:rsidR="00194639" w:rsidP="00D92AD7" w:rsidRDefault="00194639" w14:paraId="6A05A809" w14:textId="77777777">
      <w:pPr>
        <w:pStyle w:val="Ttulo"/>
        <w:jc w:val="both"/>
        <w:rPr>
          <w:rFonts w:cs="Arial"/>
          <w:sz w:val="20"/>
        </w:rPr>
      </w:pPr>
    </w:p>
    <w:p w:rsidRPr="003441B5" w:rsidR="00194639" w:rsidP="00570150" w:rsidRDefault="00194639" w14:paraId="7A06AA24" w14:textId="77777777">
      <w:pPr>
        <w:pStyle w:val="Lista2"/>
        <w:numPr>
          <w:ilvl w:val="0"/>
          <w:numId w:val="3"/>
        </w:numPr>
        <w:rPr>
          <w:rFonts w:ascii="Arial" w:hAnsi="Arial" w:cs="Arial"/>
          <w:sz w:val="20"/>
          <w:szCs w:val="20"/>
        </w:rPr>
      </w:pPr>
      <w:r w:rsidRPr="003441B5">
        <w:rPr>
          <w:rFonts w:ascii="Arial" w:hAnsi="Arial" w:cs="Arial"/>
          <w:sz w:val="20"/>
          <w:szCs w:val="20"/>
        </w:rPr>
        <w:t>CLASIFICACIÓN</w:t>
      </w:r>
    </w:p>
    <w:p w:rsidRPr="003441B5" w:rsidR="00194639" w:rsidP="00D92AD7" w:rsidRDefault="00194639" w14:paraId="5A39BBE3" w14:textId="77777777">
      <w:pPr>
        <w:pStyle w:val="Ttulo"/>
        <w:jc w:val="both"/>
        <w:rPr>
          <w:rFonts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3441B5" w:rsidR="00194639" w:rsidTr="2AAC0B9B" w14:paraId="02B598CB" w14:textId="77777777">
        <w:trPr>
          <w:trHeight w:val="614"/>
          <w:jc w:val="center"/>
        </w:trPr>
        <w:tc>
          <w:tcPr>
            <w:tcW w:w="3236" w:type="dxa"/>
            <w:shd w:val="clear" w:color="auto" w:fill="DBDBDB" w:themeFill="accent3" w:themeFillTint="66"/>
            <w:tcMar/>
            <w:vAlign w:val="center"/>
          </w:tcPr>
          <w:p w:rsidRPr="003441B5" w:rsidR="00194639" w:rsidP="004E183D" w:rsidRDefault="00194639" w14:paraId="79A68794" w14:textId="77777777">
            <w:pPr>
              <w:ind w:left="360"/>
              <w:rPr>
                <w:rFonts w:cs="Arial"/>
                <w:sz w:val="20"/>
              </w:rPr>
            </w:pPr>
            <w:r w:rsidRPr="003441B5">
              <w:rPr>
                <w:rFonts w:cs="Arial"/>
                <w:b/>
                <w:sz w:val="20"/>
              </w:rPr>
              <w:t>PLAN DE DESARROLLO LOCAL</w:t>
            </w:r>
          </w:p>
        </w:tc>
        <w:tc>
          <w:tcPr>
            <w:tcW w:w="6971" w:type="dxa"/>
            <w:tcMar/>
            <w:vAlign w:val="center"/>
          </w:tcPr>
          <w:p w:rsidRPr="003441B5" w:rsidR="00194639" w:rsidP="001332FA" w:rsidRDefault="001332FA" w14:paraId="6AD2FFA2" w14:textId="77777777">
            <w:pPr>
              <w:rPr>
                <w:rFonts w:cs="Arial"/>
                <w:sz w:val="20"/>
              </w:rPr>
            </w:pPr>
            <w:r w:rsidRPr="003441B5">
              <w:rPr>
                <w:rFonts w:cs="Arial"/>
                <w:sz w:val="20"/>
              </w:rPr>
              <w:t>UN NUEVO CONTRATO SOCIAL Y AMBIENTAL PARA SAN CRISTÓBAL</w:t>
            </w:r>
          </w:p>
        </w:tc>
      </w:tr>
      <w:tr w:rsidRPr="003441B5" w:rsidR="00194639" w:rsidTr="2AAC0B9B" w14:paraId="2A948F1E" w14:textId="77777777">
        <w:trPr>
          <w:trHeight w:val="708"/>
          <w:jc w:val="center"/>
        </w:trPr>
        <w:tc>
          <w:tcPr>
            <w:tcW w:w="3236" w:type="dxa"/>
            <w:shd w:val="clear" w:color="auto" w:fill="DBDBDB" w:themeFill="accent3" w:themeFillTint="66"/>
            <w:tcMar/>
            <w:vAlign w:val="center"/>
          </w:tcPr>
          <w:p w:rsidRPr="003441B5" w:rsidR="00194639" w:rsidP="004E183D" w:rsidRDefault="003E14D0" w14:paraId="01CD69A7" w14:textId="77777777">
            <w:pPr>
              <w:ind w:left="360"/>
              <w:rPr>
                <w:rFonts w:cs="Arial"/>
                <w:sz w:val="20"/>
              </w:rPr>
            </w:pPr>
            <w:r w:rsidRPr="003441B5">
              <w:rPr>
                <w:rFonts w:cs="Arial"/>
                <w:b/>
                <w:sz w:val="20"/>
              </w:rPr>
              <w:t>PROPÓSITO</w:t>
            </w:r>
          </w:p>
        </w:tc>
        <w:tc>
          <w:tcPr>
            <w:tcW w:w="6971" w:type="dxa"/>
            <w:tcMar/>
            <w:vAlign w:val="center"/>
          </w:tcPr>
          <w:p w:rsidRPr="003441B5" w:rsidR="00E1507D" w:rsidP="00E1507D" w:rsidRDefault="008B4682" w14:paraId="2401AFC3" w14:textId="77777777">
            <w:pPr>
              <w:jc w:val="left"/>
              <w:rPr>
                <w:rFonts w:cs="Arial"/>
                <w:b/>
                <w:sz w:val="20"/>
              </w:rPr>
            </w:pPr>
            <w:r w:rsidRPr="003441B5">
              <w:rPr>
                <w:rFonts w:cs="Arial"/>
                <w:sz w:val="20"/>
              </w:rPr>
              <w:t>Cambiar nuestros hábitos de vida para reverdecer a Bogotá y adaptarnos y mitigar el cambio climático.</w:t>
            </w:r>
          </w:p>
        </w:tc>
      </w:tr>
      <w:tr w:rsidRPr="003441B5" w:rsidR="00194639" w:rsidTr="2AAC0B9B" w14:paraId="08715F4B" w14:textId="77777777">
        <w:trPr>
          <w:trHeight w:val="691"/>
          <w:jc w:val="center"/>
        </w:trPr>
        <w:tc>
          <w:tcPr>
            <w:tcW w:w="3236" w:type="dxa"/>
            <w:shd w:val="clear" w:color="auto" w:fill="DBDBDB" w:themeFill="accent3" w:themeFillTint="66"/>
            <w:tcMar/>
            <w:vAlign w:val="center"/>
          </w:tcPr>
          <w:p w:rsidRPr="003441B5" w:rsidR="00194639" w:rsidP="004E183D" w:rsidRDefault="00194639" w14:paraId="3B4B08D9" w14:textId="77777777">
            <w:pPr>
              <w:ind w:left="360"/>
              <w:rPr>
                <w:rFonts w:cs="Arial"/>
                <w:b/>
                <w:sz w:val="20"/>
              </w:rPr>
            </w:pPr>
            <w:r w:rsidRPr="003441B5">
              <w:rPr>
                <w:rFonts w:cs="Arial"/>
                <w:b/>
                <w:sz w:val="20"/>
              </w:rPr>
              <w:t>PROGRAMA</w:t>
            </w:r>
          </w:p>
        </w:tc>
        <w:tc>
          <w:tcPr>
            <w:tcW w:w="6971" w:type="dxa"/>
            <w:tcMar/>
            <w:vAlign w:val="center"/>
          </w:tcPr>
          <w:p w:rsidRPr="003441B5" w:rsidR="00194639" w:rsidP="003E14D0" w:rsidRDefault="00CA33F9" w14:paraId="68E68400" w14:textId="77777777">
            <w:pPr>
              <w:rPr>
                <w:rFonts w:cs="Arial"/>
                <w:b/>
                <w:sz w:val="20"/>
              </w:rPr>
            </w:pPr>
            <w:r w:rsidRPr="003441B5">
              <w:rPr>
                <w:rFonts w:cs="Arial"/>
                <w:sz w:val="20"/>
              </w:rPr>
              <w:t xml:space="preserve">Más árboles </w:t>
            </w:r>
            <w:r w:rsidRPr="003441B5" w:rsidR="008B4682">
              <w:rPr>
                <w:rFonts w:cs="Arial"/>
                <w:sz w:val="20"/>
              </w:rPr>
              <w:t>y mejor espacio público</w:t>
            </w:r>
          </w:p>
        </w:tc>
      </w:tr>
      <w:tr w:rsidRPr="003441B5" w:rsidR="00DF4E5E" w:rsidTr="2AAC0B9B" w14:paraId="4A79EFF5" w14:textId="77777777">
        <w:trPr>
          <w:trHeight w:val="562"/>
          <w:jc w:val="center"/>
        </w:trPr>
        <w:tc>
          <w:tcPr>
            <w:tcW w:w="3236" w:type="dxa"/>
            <w:shd w:val="clear" w:color="auto" w:fill="DBDBDB" w:themeFill="accent3" w:themeFillTint="66"/>
            <w:tcMar/>
            <w:vAlign w:val="center"/>
          </w:tcPr>
          <w:p w:rsidRPr="003441B5" w:rsidR="00DF4E5E" w:rsidP="00894AA1" w:rsidRDefault="00DF4E5E" w14:paraId="1DADF2BC" w14:textId="77777777">
            <w:pPr>
              <w:ind w:left="360"/>
              <w:rPr>
                <w:rFonts w:cs="Arial"/>
                <w:b/>
                <w:sz w:val="20"/>
              </w:rPr>
            </w:pPr>
            <w:r w:rsidRPr="003441B5">
              <w:rPr>
                <w:rFonts w:cs="Arial"/>
                <w:b/>
                <w:sz w:val="20"/>
              </w:rPr>
              <w:t>META(S) PLAN DE DESARROLLO</w:t>
            </w:r>
          </w:p>
        </w:tc>
        <w:tc>
          <w:tcPr>
            <w:tcW w:w="6971" w:type="dxa"/>
            <w:tcMar/>
            <w:vAlign w:val="center"/>
          </w:tcPr>
          <w:p w:rsidRPr="003441B5" w:rsidR="00E1507D" w:rsidP="00570150" w:rsidRDefault="008B4682" w14:paraId="0FB2442E" w14:textId="13D06BDC">
            <w:pPr>
              <w:pStyle w:val="Default"/>
              <w:numPr>
                <w:ilvl w:val="0"/>
                <w:numId w:val="5"/>
              </w:numPr>
              <w:jc w:val="both"/>
              <w:rPr>
                <w:rFonts w:eastAsia="Times New Roman"/>
                <w:color w:val="auto"/>
                <w:sz w:val="20"/>
                <w:szCs w:val="20"/>
                <w:lang w:val="es-CO" w:eastAsia="es-ES"/>
              </w:rPr>
            </w:pPr>
            <w:r w:rsidRPr="2AAC0B9B" w:rsidR="008B4682">
              <w:rPr>
                <w:rFonts w:eastAsia="Times New Roman"/>
                <w:color w:val="auto"/>
                <w:sz w:val="20"/>
                <w:szCs w:val="20"/>
                <w:lang w:val="es-CO" w:eastAsia="es-ES"/>
              </w:rPr>
              <w:t xml:space="preserve">Construir </w:t>
            </w:r>
            <w:r w:rsidRPr="2AAC0B9B" w:rsidR="696FF940">
              <w:rPr>
                <w:rFonts w:cs="Arial"/>
                <w:sz w:val="20"/>
                <w:szCs w:val="20"/>
              </w:rPr>
              <w:t>26.524</w:t>
            </w:r>
            <w:r w:rsidRPr="2AAC0B9B" w:rsidR="008B4682">
              <w:rPr>
                <w:rFonts w:eastAsia="Times New Roman"/>
                <w:color w:val="auto"/>
                <w:sz w:val="20"/>
                <w:szCs w:val="20"/>
                <w:lang w:val="es-CO" w:eastAsia="es-ES"/>
              </w:rPr>
              <w:t xml:space="preserve"> m2 de Parques vecinales y/o de bolsillo (la construcción incluye su dotación).</w:t>
            </w:r>
          </w:p>
          <w:p w:rsidRPr="003441B5" w:rsidR="008B4682" w:rsidP="2AAC0B9B" w:rsidRDefault="008B4682" w14:paraId="355094F7" w14:textId="7364C59F">
            <w:pPr>
              <w:pStyle w:val="Default"/>
              <w:numPr>
                <w:ilvl w:val="0"/>
                <w:numId w:val="5"/>
              </w:numPr>
              <w:jc w:val="both"/>
              <w:rPr>
                <w:rFonts w:eastAsia="Times New Roman"/>
                <w:color w:val="auto"/>
                <w:sz w:val="20"/>
                <w:szCs w:val="20"/>
                <w:lang w:val="es-CO" w:eastAsia="es-ES"/>
              </w:rPr>
            </w:pPr>
            <w:r w:rsidRPr="2AAC0B9B" w:rsidR="008B4682">
              <w:rPr>
                <w:rFonts w:eastAsia="Times New Roman"/>
                <w:color w:val="auto"/>
                <w:sz w:val="20"/>
                <w:szCs w:val="20"/>
                <w:lang w:val="es-CO" w:eastAsia="es-ES"/>
              </w:rPr>
              <w:t xml:space="preserve">Intervenir </w:t>
            </w:r>
            <w:r w:rsidRPr="2AAC0B9B" w:rsidR="46893800">
              <w:rPr>
                <w:rFonts w:eastAsia="Times New Roman"/>
                <w:color w:val="auto"/>
                <w:sz w:val="20"/>
                <w:szCs w:val="20"/>
                <w:lang w:val="es-CO" w:eastAsia="es-ES"/>
              </w:rPr>
              <w:t>71</w:t>
            </w:r>
            <w:r w:rsidRPr="2AAC0B9B" w:rsidR="008B4682">
              <w:rPr>
                <w:rFonts w:eastAsia="Times New Roman"/>
                <w:color w:val="auto"/>
                <w:sz w:val="20"/>
                <w:szCs w:val="20"/>
                <w:lang w:val="es-CO" w:eastAsia="es-ES"/>
              </w:rPr>
              <w:t xml:space="preserve"> Parques vecinales y/o de bolsillo con acciones de mejoramiento, mantenimiento y/o dotación.</w:t>
            </w:r>
          </w:p>
        </w:tc>
      </w:tr>
      <w:tr w:rsidRPr="003441B5" w:rsidR="004123CE" w:rsidTr="2AAC0B9B" w14:paraId="77DF41E8" w14:textId="77777777">
        <w:trPr>
          <w:trHeight w:val="562"/>
          <w:jc w:val="center"/>
        </w:trPr>
        <w:tc>
          <w:tcPr>
            <w:tcW w:w="3236" w:type="dxa"/>
            <w:shd w:val="clear" w:color="auto" w:fill="DBDBDB" w:themeFill="accent3" w:themeFillTint="66"/>
            <w:tcMar/>
            <w:vAlign w:val="center"/>
          </w:tcPr>
          <w:p w:rsidRPr="003441B5" w:rsidR="004123CE" w:rsidP="004123CE" w:rsidRDefault="004123CE" w14:paraId="41C8F396" w14:textId="77777777">
            <w:pPr>
              <w:pStyle w:val="Ttulo"/>
              <w:jc w:val="both"/>
              <w:rPr>
                <w:rFonts w:cs="Arial"/>
                <w:b w:val="0"/>
                <w:sz w:val="20"/>
              </w:rPr>
            </w:pPr>
          </w:p>
          <w:p w:rsidRPr="003441B5" w:rsidR="004123CE" w:rsidP="004123CE" w:rsidRDefault="004123CE" w14:paraId="0D3B0B7B" w14:textId="77777777">
            <w:pPr>
              <w:ind w:left="360"/>
              <w:rPr>
                <w:rFonts w:cs="Arial"/>
                <w:b/>
                <w:sz w:val="20"/>
              </w:rPr>
            </w:pPr>
            <w:r w:rsidRPr="003441B5">
              <w:rPr>
                <w:rFonts w:cs="Arial"/>
                <w:b/>
                <w:sz w:val="20"/>
              </w:rPr>
              <w:t>AÑO DE VIGENCIA</w:t>
            </w:r>
          </w:p>
          <w:p w:rsidRPr="003441B5" w:rsidR="004123CE" w:rsidP="00894AA1" w:rsidRDefault="004123CE" w14:paraId="72A3D3EC" w14:textId="77777777">
            <w:pPr>
              <w:ind w:left="360"/>
              <w:rPr>
                <w:rFonts w:cs="Arial"/>
                <w:b/>
                <w:sz w:val="20"/>
              </w:rPr>
            </w:pPr>
          </w:p>
        </w:tc>
        <w:tc>
          <w:tcPr>
            <w:tcW w:w="6971" w:type="dxa"/>
            <w:tcMar/>
          </w:tcPr>
          <w:p w:rsidRPr="003441B5" w:rsidR="004123CE" w:rsidP="004123CE" w:rsidRDefault="004123CE" w14:paraId="0D0B940D" w14:textId="77777777">
            <w:pPr>
              <w:rPr>
                <w:rFonts w:cs="Arial"/>
                <w:color w:val="FF0000"/>
                <w:sz w:val="20"/>
              </w:rPr>
            </w:pPr>
          </w:p>
          <w:p w:rsidRPr="003441B5" w:rsidR="004123CE" w:rsidP="004123CE" w:rsidRDefault="004123CE" w14:paraId="06449303" w14:textId="77777777">
            <w:pPr>
              <w:rPr>
                <w:rFonts w:cs="Arial"/>
                <w:b/>
                <w:sz w:val="20"/>
              </w:rPr>
            </w:pPr>
            <w:r w:rsidRPr="003441B5">
              <w:rPr>
                <w:rFonts w:cs="Arial"/>
                <w:b/>
                <w:sz w:val="20"/>
              </w:rPr>
              <w:t>Escriba aquí el (los) año (s):</w:t>
            </w:r>
          </w:p>
          <w:p w:rsidRPr="003441B5" w:rsidR="00866D0F" w:rsidP="004123CE" w:rsidRDefault="00866D0F" w14:paraId="0E27B00A" w14:textId="77777777">
            <w:pPr>
              <w:rPr>
                <w:rFonts w:cs="Arial"/>
                <w:b/>
                <w:sz w:val="20"/>
              </w:rPr>
            </w:pPr>
          </w:p>
          <w:p w:rsidRPr="003441B5" w:rsidR="004123CE" w:rsidP="004123CE" w:rsidRDefault="004123CE" w14:paraId="34A6AF57" w14:textId="77777777">
            <w:pPr>
              <w:rPr>
                <w:rFonts w:cs="Arial"/>
                <w:b/>
                <w:sz w:val="20"/>
              </w:rPr>
            </w:pPr>
            <w:r w:rsidRPr="003441B5">
              <w:rPr>
                <w:rFonts w:cs="Arial"/>
                <w:sz w:val="20"/>
              </w:rPr>
              <w:t>20</w:t>
            </w:r>
            <w:r w:rsidRPr="003441B5" w:rsidR="00255608">
              <w:rPr>
                <w:rFonts w:cs="Arial"/>
                <w:sz w:val="20"/>
              </w:rPr>
              <w:t>21</w:t>
            </w:r>
            <w:r w:rsidRPr="003441B5">
              <w:rPr>
                <w:rFonts w:cs="Arial"/>
                <w:sz w:val="20"/>
              </w:rPr>
              <w:t>, 20</w:t>
            </w:r>
            <w:r w:rsidRPr="003441B5" w:rsidR="00255608">
              <w:rPr>
                <w:rFonts w:cs="Arial"/>
                <w:sz w:val="20"/>
              </w:rPr>
              <w:t>22</w:t>
            </w:r>
            <w:r w:rsidRPr="003441B5">
              <w:rPr>
                <w:rFonts w:cs="Arial"/>
                <w:sz w:val="20"/>
              </w:rPr>
              <w:t>, 20</w:t>
            </w:r>
            <w:r w:rsidRPr="003441B5" w:rsidR="00255608">
              <w:rPr>
                <w:rFonts w:cs="Arial"/>
                <w:sz w:val="20"/>
              </w:rPr>
              <w:t>23</w:t>
            </w:r>
            <w:r w:rsidRPr="003441B5">
              <w:rPr>
                <w:rFonts w:cs="Arial"/>
                <w:sz w:val="20"/>
              </w:rPr>
              <w:t xml:space="preserve"> y 20</w:t>
            </w:r>
            <w:r w:rsidRPr="003441B5" w:rsidR="00255608">
              <w:rPr>
                <w:rFonts w:cs="Arial"/>
                <w:sz w:val="20"/>
              </w:rPr>
              <w:t>24</w:t>
            </w:r>
          </w:p>
          <w:p w:rsidRPr="003441B5" w:rsidR="004123CE" w:rsidP="004E183D" w:rsidRDefault="004123CE" w14:paraId="60061E4C" w14:textId="77777777">
            <w:pPr>
              <w:rPr>
                <w:rFonts w:cs="Arial"/>
                <w:color w:val="FF0000"/>
                <w:sz w:val="20"/>
              </w:rPr>
            </w:pPr>
          </w:p>
        </w:tc>
      </w:tr>
    </w:tbl>
    <w:p w:rsidRPr="003441B5" w:rsidR="00194639" w:rsidP="00D92AD7" w:rsidRDefault="00194639" w14:paraId="44EAFD9C" w14:textId="77777777">
      <w:pPr>
        <w:pStyle w:val="Ttulo"/>
        <w:jc w:val="both"/>
        <w:rPr>
          <w:rFonts w:cs="Arial"/>
          <w:sz w:val="20"/>
        </w:rPr>
      </w:pPr>
    </w:p>
    <w:p w:rsidRPr="003441B5" w:rsidR="00D92AD7" w:rsidP="00D92AD7" w:rsidRDefault="00D92AD7" w14:paraId="4B94D5A5" w14:textId="77777777">
      <w:pPr>
        <w:pStyle w:val="Subttulo"/>
        <w:numPr>
          <w:ilvl w:val="0"/>
          <w:numId w:val="0"/>
        </w:numPr>
        <w:rPr>
          <w:rFonts w:ascii="Arial" w:hAnsi="Arial" w:cs="Arial"/>
          <w:bCs w:val="0"/>
          <w:color w:val="auto"/>
          <w:sz w:val="20"/>
          <w:szCs w:val="20"/>
        </w:rPr>
      </w:pPr>
      <w:bookmarkStart w:name="_Toc251066176" w:id="2"/>
    </w:p>
    <w:p w:rsidRPr="003441B5" w:rsidR="00776F91" w:rsidP="00570150" w:rsidRDefault="00776F91" w14:paraId="040AA255" w14:textId="77777777">
      <w:pPr>
        <w:pStyle w:val="Subttulo"/>
        <w:numPr>
          <w:ilvl w:val="0"/>
          <w:numId w:val="3"/>
        </w:numPr>
        <w:rPr>
          <w:rFonts w:ascii="Arial" w:hAnsi="Arial" w:cs="Arial"/>
          <w:sz w:val="20"/>
          <w:szCs w:val="20"/>
        </w:rPr>
      </w:pPr>
      <w:bookmarkStart w:name="_Toc251066177" w:id="3"/>
      <w:bookmarkEnd w:id="2"/>
      <w:r w:rsidRPr="003441B5">
        <w:rPr>
          <w:rFonts w:ascii="Arial" w:hAnsi="Arial" w:cs="Arial"/>
          <w:sz w:val="20"/>
          <w:szCs w:val="20"/>
        </w:rPr>
        <w:t>PROBLEMA O NECESIDAD</w:t>
      </w:r>
    </w:p>
    <w:p w:rsidRPr="003441B5" w:rsidR="00D92AD7" w:rsidP="00D92AD7" w:rsidRDefault="00D92AD7" w14:paraId="34CE0A41" w14:textId="77777777">
      <w:pPr>
        <w:pStyle w:val="Subttulo"/>
        <w:numPr>
          <w:ilvl w:val="0"/>
          <w:numId w:val="0"/>
        </w:numPr>
        <w:ind w:left="720"/>
        <w:rPr>
          <w:rFonts w:ascii="Arial" w:hAnsi="Arial" w:cs="Arial"/>
          <w:sz w:val="20"/>
          <w:szCs w:val="20"/>
        </w:rPr>
      </w:pPr>
    </w:p>
    <w:tbl>
      <w:tblPr>
        <w:tblW w:w="10350"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350"/>
      </w:tblGrid>
      <w:tr w:rsidRPr="003441B5" w:rsidR="00B77A6D" w:rsidTr="3FF2B99B" w14:paraId="3C3D7D58" w14:textId="77777777">
        <w:trPr>
          <w:jc w:val="center"/>
        </w:trPr>
        <w:tc>
          <w:tcPr>
            <w:tcW w:w="10350" w:type="dxa"/>
            <w:shd w:val="clear" w:color="auto" w:fill="DBDBDB" w:themeFill="accent3" w:themeFillTint="66"/>
          </w:tcPr>
          <w:p w:rsidRPr="003441B5" w:rsidR="00B77A6D" w:rsidP="00D92AD7" w:rsidRDefault="00B77A6D" w14:paraId="62EBF3C5" w14:textId="77777777">
            <w:pPr>
              <w:ind w:left="360"/>
              <w:rPr>
                <w:rFonts w:cs="Arial"/>
                <w:b/>
                <w:sz w:val="20"/>
              </w:rPr>
            </w:pPr>
          </w:p>
          <w:p w:rsidRPr="003441B5" w:rsidR="00B77A6D" w:rsidP="00D92AD7" w:rsidRDefault="00B77A6D" w14:paraId="65802C25" w14:textId="77777777">
            <w:pPr>
              <w:ind w:left="360"/>
              <w:jc w:val="left"/>
              <w:rPr>
                <w:rFonts w:cs="Arial"/>
                <w:b/>
                <w:sz w:val="20"/>
              </w:rPr>
            </w:pPr>
            <w:r w:rsidRPr="003441B5">
              <w:rPr>
                <w:rFonts w:cs="Arial"/>
                <w:b/>
                <w:sz w:val="20"/>
              </w:rPr>
              <w:t>PROBLEMA O NECESIDAD</w:t>
            </w:r>
          </w:p>
          <w:p w:rsidRPr="003441B5" w:rsidR="00B77A6D" w:rsidP="00D92AD7" w:rsidRDefault="00B77A6D" w14:paraId="6D98A12B" w14:textId="77777777">
            <w:pPr>
              <w:ind w:left="360"/>
              <w:rPr>
                <w:rFonts w:cs="Arial"/>
                <w:i/>
                <w:sz w:val="20"/>
              </w:rPr>
            </w:pPr>
          </w:p>
          <w:p w:rsidRPr="003441B5" w:rsidR="000F3B25" w:rsidP="00D92AD7" w:rsidRDefault="00B77A6D" w14:paraId="19BF985C" w14:textId="77777777">
            <w:pPr>
              <w:ind w:left="360"/>
              <w:rPr>
                <w:rFonts w:cs="Arial"/>
                <w:i/>
                <w:sz w:val="20"/>
              </w:rPr>
            </w:pPr>
            <w:r w:rsidRPr="003441B5">
              <w:rPr>
                <w:rFonts w:cs="Arial"/>
                <w:i/>
                <w:sz w:val="20"/>
              </w:rPr>
              <w:t>Responda aquí las siguientes preguntas: ¿Cuál es el problema que se pretende solucionar?, ¿Por qué se va a hacer el proyecto?</w:t>
            </w:r>
          </w:p>
          <w:p w:rsidRPr="003441B5" w:rsidR="00B77A6D" w:rsidP="00D92AD7" w:rsidRDefault="00B77A6D" w14:paraId="29D6B04F" w14:textId="77777777">
            <w:pPr>
              <w:ind w:left="360"/>
              <w:rPr>
                <w:rFonts w:cs="Arial"/>
                <w:sz w:val="20"/>
              </w:rPr>
            </w:pPr>
            <w:r w:rsidRPr="003441B5">
              <w:rPr>
                <w:rFonts w:cs="Arial"/>
                <w:sz w:val="20"/>
              </w:rPr>
              <w:t xml:space="preserve"> </w:t>
            </w:r>
          </w:p>
        </w:tc>
      </w:tr>
      <w:tr w:rsidRPr="003441B5" w:rsidR="004B0683" w:rsidTr="004B0683" w14:paraId="4B237E4C" w14:textId="77777777">
        <w:trPr>
          <w:jc w:val="center"/>
        </w:trPr>
        <w:tc>
          <w:tcPr>
            <w:tcW w:w="10350" w:type="dxa"/>
            <w:shd w:val="clear" w:color="auto" w:fill="auto"/>
          </w:tcPr>
          <w:p w:rsidR="004B0683" w:rsidP="00D92AD7" w:rsidRDefault="004B0683" w14:paraId="1A42CFF8" w14:textId="77777777">
            <w:pPr>
              <w:ind w:left="360"/>
              <w:rPr>
                <w:rFonts w:cs="Arial"/>
                <w:b/>
                <w:sz w:val="20"/>
              </w:rPr>
            </w:pPr>
          </w:p>
          <w:p w:rsidRPr="004B0683" w:rsidR="004B0683" w:rsidP="004B0683" w:rsidRDefault="004B0683" w14:paraId="4ED13678" w14:textId="603734B3">
            <w:pPr>
              <w:rPr>
                <w:rFonts w:cs="Arial"/>
                <w:b/>
                <w:bCs/>
                <w:i/>
                <w:iCs/>
                <w:sz w:val="20"/>
              </w:rPr>
            </w:pPr>
            <w:r w:rsidRPr="3FF2B99B">
              <w:rPr>
                <w:rFonts w:cs="Arial"/>
                <w:i/>
                <w:iCs/>
                <w:sz w:val="20"/>
              </w:rPr>
              <w:t xml:space="preserve">Actualmente un alto número de los parques de la localidad, </w:t>
            </w:r>
            <w:r w:rsidRPr="3FF2B99B">
              <w:rPr>
                <w:rFonts w:cs="Arial"/>
                <w:b/>
                <w:bCs/>
                <w:i/>
                <w:iCs/>
                <w:sz w:val="20"/>
              </w:rPr>
              <w:t>son espacios que no inspiran un ambiente de seguridad, deporte, innovación, armonía y felicidad,</w:t>
            </w:r>
            <w:r w:rsidRPr="3FF2B99B">
              <w:rPr>
                <w:rFonts w:cs="Arial"/>
                <w:i/>
                <w:iCs/>
                <w:sz w:val="20"/>
              </w:rPr>
              <w:t xml:space="preserve"> ya que dichas “zonas deportivas y de esparcimiento” </w:t>
            </w:r>
            <w:r w:rsidRPr="3FF2B99B">
              <w:rPr>
                <w:rFonts w:cs="Arial"/>
                <w:b/>
                <w:bCs/>
                <w:i/>
                <w:iCs/>
                <w:sz w:val="20"/>
              </w:rPr>
              <w:t>carecen de mobiliario creativo</w:t>
            </w:r>
            <w:r w:rsidRPr="3FF2B99B">
              <w:rPr>
                <w:rFonts w:cs="Arial"/>
                <w:i/>
                <w:iCs/>
                <w:sz w:val="20"/>
              </w:rPr>
              <w:t xml:space="preserve"> que llame la atención de los niños, </w:t>
            </w:r>
            <w:r w:rsidRPr="3FF2B99B">
              <w:rPr>
                <w:rFonts w:cs="Arial"/>
                <w:b/>
                <w:bCs/>
                <w:i/>
                <w:iCs/>
                <w:sz w:val="20"/>
              </w:rPr>
              <w:t>no se cuenta con superficies adecuadas para que los jóvenes y adultos</w:t>
            </w:r>
            <w:r w:rsidRPr="3FF2B99B">
              <w:rPr>
                <w:rFonts w:cs="Arial"/>
                <w:i/>
                <w:iCs/>
                <w:sz w:val="20"/>
              </w:rPr>
              <w:t xml:space="preserve"> puedan realizar deporte y por último </w:t>
            </w:r>
            <w:r w:rsidRPr="3FF2B99B">
              <w:rPr>
                <w:rFonts w:cs="Arial"/>
                <w:b/>
                <w:bCs/>
                <w:i/>
                <w:iCs/>
                <w:sz w:val="20"/>
              </w:rPr>
              <w:t>no cuentan con zonas pasivas que generen una sensación de paz y seguridad para las personas mayores</w:t>
            </w:r>
            <w:r w:rsidRPr="3FF2B99B">
              <w:rPr>
                <w:rFonts w:cs="Arial"/>
                <w:i/>
                <w:iCs/>
                <w:sz w:val="20"/>
              </w:rPr>
              <w:t xml:space="preserve">. Razón por la cual, </w:t>
            </w:r>
            <w:r w:rsidRPr="3FF2B99B">
              <w:rPr>
                <w:rFonts w:cs="Arial"/>
                <w:b/>
                <w:bCs/>
                <w:i/>
                <w:iCs/>
                <w:sz w:val="20"/>
              </w:rPr>
              <w:t>los parques de la localidad no son escenarios que fomenten un ambiente familiar sano, en paz, seguro y feliz.</w:t>
            </w:r>
          </w:p>
        </w:tc>
      </w:tr>
      <w:tr w:rsidRPr="003441B5" w:rsidR="008B4682" w:rsidTr="3FF2B99B" w14:paraId="1D68BA96" w14:textId="77777777">
        <w:trPr>
          <w:trHeight w:val="3977"/>
          <w:jc w:val="center"/>
        </w:trPr>
        <w:tc>
          <w:tcPr>
            <w:tcW w:w="10350" w:type="dxa"/>
          </w:tcPr>
          <w:p w:rsidRPr="003441B5" w:rsidR="008B4682" w:rsidP="008B4682" w:rsidRDefault="008B4682" w14:paraId="2946DB82" w14:textId="77777777">
            <w:pPr>
              <w:rPr>
                <w:rFonts w:cs="Arial"/>
                <w:b/>
                <w:sz w:val="20"/>
              </w:rPr>
            </w:pPr>
          </w:p>
          <w:p w:rsidRPr="003441B5" w:rsidR="00D949B3" w:rsidDel="00246007" w:rsidP="00D949B3" w:rsidRDefault="00D949B3" w14:paraId="74E60B5D" w14:textId="77777777">
            <w:pPr>
              <w:ind w:left="708"/>
              <w:rPr>
                <w:del w:author="Christian Alberto Cerinza Ospina" w:date="2020-11-26T10:39:00Z" w:id="4"/>
                <w:rFonts w:cs="Arial"/>
                <w:sz w:val="20"/>
              </w:rPr>
            </w:pPr>
            <w:r w:rsidRPr="003441B5">
              <w:rPr>
                <w:rFonts w:cs="Arial"/>
                <w:b/>
                <w:sz w:val="20"/>
              </w:rPr>
              <w:t>Antecedentes</w:t>
            </w:r>
          </w:p>
          <w:p w:rsidRPr="003441B5" w:rsidR="00D949B3" w:rsidDel="00246007" w:rsidP="00377453" w:rsidRDefault="00D949B3" w14:paraId="110FFD37" w14:textId="77777777">
            <w:pPr>
              <w:ind w:left="708"/>
              <w:rPr>
                <w:del w:author="Christian Alberto Cerinza Ospina" w:date="2020-11-26T10:39:00Z" w:id="5"/>
                <w:rFonts w:cs="Arial"/>
                <w:b/>
                <w:sz w:val="20"/>
              </w:rPr>
            </w:pPr>
          </w:p>
          <w:p w:rsidRPr="003441B5" w:rsidR="00D949B3" w:rsidP="00D949B3" w:rsidRDefault="00D949B3" w14:paraId="6B699379" w14:textId="77777777">
            <w:pPr>
              <w:rPr>
                <w:rFonts w:cs="Arial"/>
                <w:sz w:val="20"/>
              </w:rPr>
            </w:pPr>
          </w:p>
          <w:p w:rsidRPr="003441B5" w:rsidR="00D949B3" w:rsidP="00D949B3" w:rsidRDefault="00D949B3" w14:paraId="1A1CE3F4" w14:textId="77777777">
            <w:pPr>
              <w:rPr>
                <w:rFonts w:cs="Arial"/>
                <w:sz w:val="20"/>
              </w:rPr>
            </w:pPr>
            <w:r w:rsidRPr="003441B5">
              <w:rPr>
                <w:rFonts w:cs="Arial"/>
                <w:sz w:val="20"/>
              </w:rPr>
              <w:t>Así las cosas, según los artículos 63 y 82 de la Constitución Política, los bienes de uso público</w:t>
            </w:r>
            <w:r w:rsidR="00246007">
              <w:rPr>
                <w:rFonts w:cs="Arial"/>
                <w:sz w:val="20"/>
              </w:rPr>
              <w:t xml:space="preserve">, en este caso los parques distritales, </w:t>
            </w:r>
            <w:r w:rsidRPr="003441B5" w:rsidR="00246007">
              <w:rPr>
                <w:rFonts w:cs="Arial"/>
                <w:sz w:val="20"/>
              </w:rPr>
              <w:t>son</w:t>
            </w:r>
            <w:r w:rsidRPr="003441B5">
              <w:rPr>
                <w:rFonts w:cs="Arial"/>
                <w:sz w:val="20"/>
              </w:rPr>
              <w:t xml:space="preserve"> inalienables, imprescriptibles e inembargables. A su vez, es deber del Estado velar por su protección e integridad y por su destinación al uso común, el cual prevalece sobre el interés particular. Ello significa que nadie tiene derechos adquiridos sobre el espacio público, dado que su naturaleza está destinada a ser un bien colectivo para el uso y disfrute de todos. </w:t>
            </w:r>
          </w:p>
          <w:p w:rsidRPr="003441B5" w:rsidR="00D949B3" w:rsidP="00D949B3" w:rsidRDefault="00D949B3" w14:paraId="3FE9F23F" w14:textId="77777777">
            <w:pPr>
              <w:rPr>
                <w:rFonts w:cs="Arial"/>
                <w:sz w:val="20"/>
              </w:rPr>
            </w:pPr>
          </w:p>
          <w:p w:rsidRPr="003441B5" w:rsidR="00D949B3" w:rsidP="00D949B3" w:rsidRDefault="00D949B3" w14:paraId="6115F53C" w14:textId="77777777">
            <w:pPr>
              <w:rPr>
                <w:rFonts w:cs="Arial"/>
                <w:sz w:val="20"/>
              </w:rPr>
            </w:pPr>
            <w:r w:rsidRPr="003441B5">
              <w:rPr>
                <w:rFonts w:cs="Arial"/>
                <w:sz w:val="20"/>
              </w:rPr>
              <w:t>Es importante resaltar que dada la importancia de los parques vecinales y de bolsillo, los cuales equivalen al 97%</w:t>
            </w:r>
            <w:r w:rsidR="00246007">
              <w:rPr>
                <w:rFonts w:cs="Arial"/>
                <w:sz w:val="20"/>
              </w:rPr>
              <w:t xml:space="preserve"> de los parques </w:t>
            </w:r>
            <w:r w:rsidRPr="003441B5" w:rsidR="00246007">
              <w:rPr>
                <w:rFonts w:cs="Arial"/>
                <w:sz w:val="20"/>
              </w:rPr>
              <w:t>de</w:t>
            </w:r>
            <w:r w:rsidRPr="003441B5">
              <w:rPr>
                <w:rFonts w:cs="Arial"/>
                <w:sz w:val="20"/>
              </w:rPr>
              <w:t xml:space="preserve"> la ciudad, la Secretaria Distrital de Gobierno y el IDRD lideraran la recuperación integral de estos, como escenarios democráticos, seguros y sostenibles, para el desarrollo de las potencialidades de los residentes de los diferentes barrios</w:t>
            </w:r>
          </w:p>
          <w:p w:rsidRPr="003441B5" w:rsidR="00D949B3" w:rsidP="00D949B3" w:rsidRDefault="00D949B3" w14:paraId="1F72F646" w14:textId="77777777">
            <w:pPr>
              <w:rPr>
                <w:rFonts w:cs="Arial"/>
                <w:sz w:val="20"/>
              </w:rPr>
            </w:pPr>
          </w:p>
          <w:p w:rsidRPr="003441B5" w:rsidR="00D949B3" w:rsidP="00D949B3" w:rsidRDefault="00D949B3" w14:paraId="3BB659B6" w14:textId="77777777">
            <w:pPr>
              <w:rPr>
                <w:rFonts w:cs="Arial"/>
                <w:sz w:val="20"/>
              </w:rPr>
            </w:pPr>
            <w:r w:rsidRPr="003441B5">
              <w:rPr>
                <w:rFonts w:cs="Arial"/>
                <w:sz w:val="20"/>
              </w:rPr>
              <w:t>En este sentido, en el caso particular de los parques y demás espacios públicos de uso recreativo, si bien la ciudadanía ha disminuido su percepción negativa sobre la seguridad, aún es mayoritaria la población que los percibe como escenarios inseguros. La EBC</w:t>
            </w:r>
            <w:r w:rsidRPr="003441B5">
              <w:rPr>
                <w:rStyle w:val="Caracteresdenotaalpie"/>
                <w:rFonts w:cs="Arial"/>
                <w:sz w:val="20"/>
              </w:rPr>
              <w:footnoteReference w:id="1"/>
            </w:r>
            <w:r w:rsidR="008814A2">
              <w:rPr>
                <w:rFonts w:cs="Arial"/>
                <w:sz w:val="20"/>
              </w:rPr>
              <w:t xml:space="preserve"> de 2019</w:t>
            </w:r>
            <w:r w:rsidRPr="003441B5">
              <w:rPr>
                <w:rFonts w:cs="Arial"/>
                <w:sz w:val="20"/>
              </w:rPr>
              <w:t xml:space="preserve"> evidencia que el </w:t>
            </w:r>
            <w:r w:rsidR="008814A2">
              <w:rPr>
                <w:rFonts w:cs="Arial"/>
                <w:sz w:val="20"/>
              </w:rPr>
              <w:t xml:space="preserve">49 </w:t>
            </w:r>
            <w:r w:rsidRPr="003441B5">
              <w:rPr>
                <w:rFonts w:cs="Arial"/>
                <w:sz w:val="20"/>
              </w:rPr>
              <w:t>% de la población bogotana responde negativamente sobre si considera que los parques y los espacios de uso recreativo cercanos a su casa son seguros.</w:t>
            </w:r>
            <w:r w:rsidRPr="003441B5">
              <w:rPr>
                <w:rStyle w:val="Caracteresdenotaalpie"/>
                <w:rFonts w:cs="Arial"/>
                <w:sz w:val="20"/>
              </w:rPr>
              <w:t xml:space="preserve"> </w:t>
            </w:r>
            <w:r w:rsidRPr="003441B5">
              <w:rPr>
                <w:rStyle w:val="Caracteresdenotaalpie"/>
                <w:rFonts w:cs="Arial"/>
                <w:sz w:val="20"/>
              </w:rPr>
              <w:footnoteReference w:id="2"/>
            </w:r>
          </w:p>
          <w:p w:rsidRPr="003441B5" w:rsidR="00D949B3" w:rsidP="00D949B3" w:rsidRDefault="00D949B3" w14:paraId="08CE6F91" w14:textId="77777777">
            <w:pPr>
              <w:rPr>
                <w:rFonts w:cs="Arial"/>
                <w:sz w:val="20"/>
              </w:rPr>
            </w:pPr>
          </w:p>
          <w:p w:rsidRPr="003441B5" w:rsidR="00D949B3" w:rsidP="00D949B3" w:rsidRDefault="00D949B3" w14:paraId="737F0DE2" w14:textId="77777777">
            <w:pPr>
              <w:rPr>
                <w:rFonts w:cs="Arial"/>
                <w:sz w:val="20"/>
              </w:rPr>
            </w:pPr>
            <w:r w:rsidRPr="003441B5">
              <w:rPr>
                <w:rFonts w:cs="Arial"/>
                <w:sz w:val="20"/>
              </w:rPr>
              <w:t>Como consecuencia de lo anterior, es de vital importancia que el gobierno local en cumplimiento a los artículos constitucionales mencionados anteriormente y en concordancia con la política Distrital descrita en el plan de desarrollo “</w:t>
            </w:r>
            <w:r w:rsidR="00203BFE">
              <w:rPr>
                <w:rFonts w:cs="Arial"/>
                <w:sz w:val="20"/>
              </w:rPr>
              <w:t>Un nuevo contrato social y ambiental para la Bogotá del siglo XXI</w:t>
            </w:r>
            <w:r w:rsidRPr="003441B5">
              <w:rPr>
                <w:rFonts w:cs="Arial"/>
                <w:sz w:val="20"/>
              </w:rPr>
              <w:t>”, propicie espacios de felicidad, es decir ambientes que generen la superación del sentimiento de inferioridad o exclusión que se percibe en los estratos 1, 2 e inclusive en el 3.</w:t>
            </w:r>
          </w:p>
          <w:p w:rsidRPr="003441B5" w:rsidR="00D949B3" w:rsidP="00D949B3" w:rsidRDefault="00D949B3" w14:paraId="61CDCEAD" w14:textId="77777777">
            <w:pPr>
              <w:rPr>
                <w:rFonts w:cs="Arial"/>
                <w:sz w:val="20"/>
              </w:rPr>
            </w:pPr>
          </w:p>
          <w:p w:rsidRPr="003441B5" w:rsidR="00D949B3" w:rsidP="3FF2B99B" w:rsidRDefault="0931EE23" w14:paraId="07212BD6" w14:textId="17882B3E">
            <w:pPr>
              <w:rPr>
                <w:rFonts w:cs="Arial"/>
                <w:sz w:val="20"/>
              </w:rPr>
            </w:pPr>
            <w:r w:rsidRPr="3FF2B99B">
              <w:rPr>
                <w:rFonts w:cs="Arial"/>
                <w:sz w:val="20"/>
              </w:rPr>
              <w:t>Así mismo</w:t>
            </w:r>
            <w:r w:rsidRPr="3FF2B99B" w:rsidR="64DF7426">
              <w:rPr>
                <w:rFonts w:cs="Arial"/>
                <w:sz w:val="20"/>
              </w:rPr>
              <w:t>, se puede atribuir el</w:t>
            </w:r>
            <w:r w:rsidRPr="3FF2B99B">
              <w:rPr>
                <w:rFonts w:cs="Arial"/>
                <w:sz w:val="20"/>
              </w:rPr>
              <w:t xml:space="preserve"> deterioro </w:t>
            </w:r>
            <w:r w:rsidRPr="3FF2B99B" w:rsidR="64DF7426">
              <w:rPr>
                <w:rFonts w:cs="Arial"/>
                <w:sz w:val="20"/>
              </w:rPr>
              <w:t>de</w:t>
            </w:r>
            <w:r w:rsidRPr="3FF2B99B">
              <w:rPr>
                <w:rFonts w:cs="Arial"/>
                <w:sz w:val="20"/>
              </w:rPr>
              <w:t xml:space="preserve"> los </w:t>
            </w:r>
            <w:r w:rsidRPr="3FF2B99B" w:rsidR="3FD527B3">
              <w:rPr>
                <w:rFonts w:cs="Arial"/>
                <w:sz w:val="20"/>
              </w:rPr>
              <w:t>parques vecinales</w:t>
            </w:r>
            <w:r w:rsidRPr="3FF2B99B">
              <w:rPr>
                <w:rFonts w:cs="Arial"/>
                <w:sz w:val="20"/>
              </w:rPr>
              <w:t xml:space="preserve"> y de bolsillo, relacionado con:</w:t>
            </w:r>
          </w:p>
          <w:p w:rsidRPr="003441B5" w:rsidR="00D949B3" w:rsidP="00D949B3" w:rsidRDefault="00D949B3" w14:paraId="6BB9E253" w14:textId="77777777">
            <w:pPr>
              <w:rPr>
                <w:rFonts w:cs="Arial"/>
                <w:sz w:val="20"/>
              </w:rPr>
            </w:pPr>
          </w:p>
          <w:p w:rsidRPr="003441B5" w:rsidR="00D949B3" w:rsidP="00570150" w:rsidRDefault="00D949B3" w14:paraId="59D337CA" w14:textId="77777777">
            <w:pPr>
              <w:numPr>
                <w:ilvl w:val="0"/>
                <w:numId w:val="10"/>
              </w:numPr>
              <w:suppressAutoHyphens/>
              <w:rPr>
                <w:rFonts w:cs="Arial"/>
                <w:sz w:val="20"/>
              </w:rPr>
            </w:pPr>
            <w:r w:rsidRPr="003441B5">
              <w:rPr>
                <w:rFonts w:cs="Arial"/>
                <w:sz w:val="20"/>
              </w:rPr>
              <w:t>Bajo sentido de pertenencia y cultura ciudadana negativa relacionada con el uso de los parques</w:t>
            </w:r>
          </w:p>
          <w:p w:rsidRPr="003441B5" w:rsidR="00D949B3" w:rsidP="00570150" w:rsidRDefault="00D949B3" w14:paraId="086E6A80" w14:textId="77777777">
            <w:pPr>
              <w:numPr>
                <w:ilvl w:val="0"/>
                <w:numId w:val="10"/>
              </w:numPr>
              <w:suppressAutoHyphens/>
              <w:rPr>
                <w:rFonts w:cs="Arial"/>
                <w:sz w:val="20"/>
              </w:rPr>
            </w:pPr>
            <w:r w:rsidRPr="003441B5">
              <w:rPr>
                <w:rFonts w:cs="Arial"/>
                <w:sz w:val="20"/>
              </w:rPr>
              <w:t>Escasa destinación de recursos para el debido mantenimiento de los parques</w:t>
            </w:r>
          </w:p>
          <w:p w:rsidRPr="003441B5" w:rsidR="00D949B3" w:rsidP="00570150" w:rsidRDefault="00D949B3" w14:paraId="47323251" w14:textId="77777777">
            <w:pPr>
              <w:numPr>
                <w:ilvl w:val="0"/>
                <w:numId w:val="10"/>
              </w:numPr>
              <w:suppressAutoHyphens/>
              <w:rPr>
                <w:rFonts w:cs="Arial"/>
                <w:sz w:val="20"/>
              </w:rPr>
            </w:pPr>
            <w:r w:rsidRPr="003441B5">
              <w:rPr>
                <w:rFonts w:cs="Arial"/>
                <w:sz w:val="20"/>
              </w:rPr>
              <w:t xml:space="preserve">Planeación deficiente respecto a la recurrencia en la intervención de las diferentes zonas recreativas </w:t>
            </w:r>
          </w:p>
          <w:p w:rsidRPr="003441B5" w:rsidR="00D949B3" w:rsidP="00570150" w:rsidRDefault="00D949B3" w14:paraId="4667A19A" w14:textId="77777777">
            <w:pPr>
              <w:numPr>
                <w:ilvl w:val="0"/>
                <w:numId w:val="10"/>
              </w:numPr>
              <w:suppressAutoHyphens/>
              <w:rPr>
                <w:rFonts w:cs="Arial"/>
                <w:sz w:val="20"/>
              </w:rPr>
            </w:pPr>
            <w:r w:rsidRPr="003441B5">
              <w:rPr>
                <w:rFonts w:cs="Arial"/>
                <w:sz w:val="20"/>
              </w:rPr>
              <w:t>Uso inadecuado de los espacios destinados para la recreación y deporte</w:t>
            </w:r>
          </w:p>
          <w:p w:rsidRPr="003441B5" w:rsidR="008B4682" w:rsidP="00D949B3" w:rsidRDefault="00D949B3" w14:paraId="0A6959E7" w14:textId="77777777">
            <w:pPr>
              <w:rPr>
                <w:rFonts w:cs="Arial"/>
                <w:sz w:val="20"/>
              </w:rPr>
            </w:pPr>
            <w:r w:rsidRPr="003441B5">
              <w:rPr>
                <w:rFonts w:eastAsia="Arial" w:cs="Arial"/>
                <w:sz w:val="20"/>
              </w:rPr>
              <w:t xml:space="preserve"> </w:t>
            </w:r>
          </w:p>
          <w:p w:rsidRPr="003441B5" w:rsidR="008B4682" w:rsidP="008B4682" w:rsidRDefault="008B4682" w14:paraId="19E5B74D" w14:textId="77777777">
            <w:pPr>
              <w:ind w:left="708"/>
              <w:rPr>
                <w:rFonts w:cs="Arial"/>
                <w:sz w:val="20"/>
              </w:rPr>
            </w:pPr>
            <w:r w:rsidRPr="003441B5">
              <w:rPr>
                <w:rFonts w:cs="Arial"/>
                <w:b/>
                <w:sz w:val="20"/>
              </w:rPr>
              <w:t>Situación actual</w:t>
            </w:r>
          </w:p>
          <w:p w:rsidRPr="003441B5" w:rsidR="008B4682" w:rsidP="008B4682" w:rsidRDefault="008B4682" w14:paraId="23DE523C" w14:textId="77777777">
            <w:pPr>
              <w:ind w:left="708"/>
              <w:rPr>
                <w:rFonts w:cs="Arial"/>
                <w:b/>
                <w:sz w:val="20"/>
              </w:rPr>
            </w:pPr>
          </w:p>
          <w:p w:rsidRPr="003441B5" w:rsidR="008B4682" w:rsidP="008B4682" w:rsidRDefault="008B4682" w14:paraId="6EACE301" w14:textId="77777777">
            <w:pPr>
              <w:rPr>
                <w:rFonts w:cs="Arial"/>
                <w:sz w:val="20"/>
              </w:rPr>
            </w:pPr>
            <w:r w:rsidRPr="003441B5">
              <w:rPr>
                <w:rFonts w:cs="Arial"/>
                <w:sz w:val="20"/>
              </w:rPr>
              <w:t>Considerando la alta demanda de solicitudes de la comunidad local, el FDLS</w:t>
            </w:r>
            <w:r w:rsidR="00BA2FE2">
              <w:rPr>
                <w:rFonts w:cs="Arial"/>
                <w:sz w:val="20"/>
              </w:rPr>
              <w:t>C</w:t>
            </w:r>
            <w:r w:rsidRPr="003441B5">
              <w:rPr>
                <w:rFonts w:cs="Arial"/>
                <w:sz w:val="20"/>
              </w:rPr>
              <w:t xml:space="preserve"> realizó visitas técnicas a cada uno de los parques de su competencia evidenciando lo siguiente:</w:t>
            </w:r>
          </w:p>
          <w:p w:rsidRPr="003441B5" w:rsidR="008B4682" w:rsidP="008B4682" w:rsidRDefault="008B4682" w14:paraId="52E56223" w14:textId="77777777">
            <w:pPr>
              <w:rPr>
                <w:rFonts w:cs="Arial"/>
                <w:sz w:val="20"/>
              </w:rPr>
            </w:pPr>
          </w:p>
          <w:p w:rsidRPr="003441B5" w:rsidR="008B4682" w:rsidP="008B4682" w:rsidRDefault="008B4682" w14:paraId="009336C6" w14:textId="77777777">
            <w:pPr>
              <w:rPr>
                <w:rFonts w:cs="Arial"/>
                <w:sz w:val="20"/>
              </w:rPr>
            </w:pPr>
            <w:r w:rsidRPr="003441B5">
              <w:rPr>
                <w:rFonts w:cs="Arial"/>
                <w:sz w:val="20"/>
              </w:rPr>
              <w:t>A corte agosto 201</w:t>
            </w:r>
            <w:r w:rsidR="000E2456">
              <w:rPr>
                <w:rFonts w:cs="Arial"/>
                <w:sz w:val="20"/>
              </w:rPr>
              <w:t>9</w:t>
            </w:r>
            <w:r w:rsidRPr="003441B5">
              <w:rPr>
                <w:rFonts w:cs="Arial"/>
                <w:sz w:val="20"/>
              </w:rPr>
              <w:t>, la localidad de San Cristóbal cuenta con 258 parques vecinales y de bolsillo, de los cuales 95 pertenecen a la categoría de bolsillo y 163 a la categoría de vecinales. A continuación, se refleja en detalle la situación actual de estas dos categorías, así:</w:t>
            </w:r>
          </w:p>
          <w:p w:rsidRPr="003441B5" w:rsidR="008B4682" w:rsidP="008814A2" w:rsidRDefault="008B4682" w14:paraId="07547A01" w14:textId="77777777">
            <w:pPr>
              <w:ind w:left="708" w:hanging="708"/>
              <w:rPr>
                <w:rFonts w:cs="Arial"/>
                <w:sz w:val="20"/>
              </w:rPr>
            </w:pPr>
          </w:p>
          <w:p w:rsidRPr="003441B5" w:rsidR="008B4682" w:rsidP="00570150" w:rsidRDefault="008B4682" w14:paraId="66B4AAC2" w14:textId="77777777">
            <w:pPr>
              <w:numPr>
                <w:ilvl w:val="0"/>
                <w:numId w:val="8"/>
              </w:numPr>
              <w:suppressAutoHyphens/>
              <w:rPr>
                <w:rFonts w:cs="Arial"/>
                <w:sz w:val="20"/>
              </w:rPr>
            </w:pPr>
            <w:r w:rsidRPr="003441B5">
              <w:rPr>
                <w:rFonts w:cs="Arial"/>
                <w:sz w:val="20"/>
              </w:rPr>
              <w:t>Bolsillo</w:t>
            </w:r>
          </w:p>
          <w:p w:rsidRPr="003441B5" w:rsidR="008B4682" w:rsidP="008B4682" w:rsidRDefault="008B4682" w14:paraId="5043CB0F" w14:textId="77777777">
            <w:pPr>
              <w:rPr>
                <w:rFonts w:cs="Arial"/>
                <w:sz w:val="20"/>
              </w:rPr>
            </w:pPr>
          </w:p>
          <w:p w:rsidRPr="003441B5" w:rsidR="008B4682" w:rsidP="008B4682" w:rsidRDefault="008B4682" w14:paraId="2BC471F9" w14:textId="77777777">
            <w:pPr>
              <w:rPr>
                <w:rFonts w:cs="Arial"/>
                <w:sz w:val="20"/>
              </w:rPr>
            </w:pPr>
            <w:r w:rsidRPr="003441B5">
              <w:rPr>
                <w:rFonts w:cs="Arial"/>
                <w:sz w:val="20"/>
              </w:rPr>
              <w:t>De los 95 parques de bolsillo en San Cristóbal, 88 se encuentran debidamente certificados, 4 se encuentran investigados no certificados y 3 no cuentan con investigación ni certificación.</w:t>
            </w:r>
          </w:p>
          <w:p w:rsidRPr="003441B5" w:rsidR="008B4682" w:rsidP="008B4682" w:rsidRDefault="008B4682" w14:paraId="07459315" w14:textId="77777777">
            <w:pPr>
              <w:rPr>
                <w:rFonts w:cs="Arial"/>
                <w:sz w:val="20"/>
              </w:rPr>
            </w:pPr>
          </w:p>
          <w:p w:rsidRPr="003441B5" w:rsidR="008B4682" w:rsidP="008B4682" w:rsidRDefault="008B4682" w14:paraId="17F10762" w14:textId="77777777">
            <w:pPr>
              <w:rPr>
                <w:rFonts w:cs="Arial"/>
                <w:sz w:val="20"/>
              </w:rPr>
            </w:pPr>
            <w:r w:rsidRPr="003441B5">
              <w:rPr>
                <w:rFonts w:cs="Arial"/>
                <w:sz w:val="20"/>
              </w:rPr>
              <w:t>De los 88 parques de bolsillo debidamente certificados en San Cristóbal, 10 se encuentran en buen estado, 30 se encuentran en regular estado y 48 se encuentran en mal estado.</w:t>
            </w:r>
          </w:p>
          <w:p w:rsidRPr="003441B5" w:rsidR="008B4682" w:rsidP="008B4682" w:rsidRDefault="008B4682" w14:paraId="6537F28F" w14:textId="77777777">
            <w:pPr>
              <w:rPr>
                <w:rFonts w:cs="Arial"/>
                <w:sz w:val="20"/>
              </w:rPr>
            </w:pPr>
          </w:p>
          <w:p w:rsidRPr="003441B5" w:rsidR="008B4682" w:rsidP="008B4682" w:rsidRDefault="008B4682" w14:paraId="2A8C1EBB" w14:textId="77777777">
            <w:pPr>
              <w:rPr>
                <w:rFonts w:cs="Arial"/>
                <w:sz w:val="20"/>
              </w:rPr>
            </w:pPr>
            <w:r w:rsidRPr="003441B5">
              <w:rPr>
                <w:rFonts w:cs="Arial"/>
                <w:sz w:val="20"/>
              </w:rPr>
              <w:lastRenderedPageBreak/>
              <w:t xml:space="preserve">En este mismo grupo, existe una situación especial, 20 se encuentran ubicados en zonas verdes, 27 se encuentran ubicados en lotes que no cuentan con ningún tipo de construcción, 5 cuentan con construcciones verticales privadas, 2 cuentan con cerramientos perimetrales de conjuntos privados, 8 pertenecen a zonas de espacio público </w:t>
            </w:r>
          </w:p>
          <w:p w:rsidRPr="003441B5" w:rsidR="008B4682" w:rsidP="008B4682" w:rsidRDefault="008B4682" w14:paraId="6DFB9E20" w14:textId="77777777">
            <w:pPr>
              <w:rPr>
                <w:rFonts w:cs="Arial"/>
                <w:sz w:val="20"/>
              </w:rPr>
            </w:pPr>
          </w:p>
          <w:p w:rsidRPr="003441B5" w:rsidR="008B4682" w:rsidP="00570150" w:rsidRDefault="008B4682" w14:paraId="655A7DC0" w14:textId="77777777">
            <w:pPr>
              <w:numPr>
                <w:ilvl w:val="0"/>
                <w:numId w:val="9"/>
              </w:numPr>
              <w:suppressAutoHyphens/>
              <w:rPr>
                <w:rFonts w:cs="Arial"/>
                <w:sz w:val="20"/>
              </w:rPr>
            </w:pPr>
            <w:r w:rsidRPr="003441B5">
              <w:rPr>
                <w:rFonts w:cs="Arial"/>
                <w:sz w:val="20"/>
              </w:rPr>
              <w:t>Vecinales</w:t>
            </w:r>
          </w:p>
          <w:p w:rsidRPr="003441B5" w:rsidR="008B4682" w:rsidP="008B4682" w:rsidRDefault="008B4682" w14:paraId="70DF9E56" w14:textId="77777777">
            <w:pPr>
              <w:rPr>
                <w:rFonts w:cs="Arial"/>
                <w:sz w:val="20"/>
              </w:rPr>
            </w:pPr>
          </w:p>
          <w:p w:rsidRPr="003441B5" w:rsidR="008B4682" w:rsidP="008B4682" w:rsidRDefault="008B4682" w14:paraId="6F009938" w14:textId="77777777">
            <w:pPr>
              <w:rPr>
                <w:rFonts w:cs="Arial"/>
                <w:sz w:val="20"/>
              </w:rPr>
            </w:pPr>
            <w:r w:rsidRPr="003441B5">
              <w:rPr>
                <w:rFonts w:cs="Arial"/>
                <w:sz w:val="20"/>
              </w:rPr>
              <w:t xml:space="preserve">De los 163 parques vecinales en San Cristóbal, 144 se encuentran debidamente certificados, 14 se encuentran investigados no certificados y 5 no cuentan con investigación ni certificación </w:t>
            </w:r>
          </w:p>
          <w:p w:rsidRPr="003441B5" w:rsidR="008B4682" w:rsidP="008B4682" w:rsidRDefault="008B4682" w14:paraId="44E871BC" w14:textId="77777777">
            <w:pPr>
              <w:rPr>
                <w:rFonts w:cs="Arial"/>
                <w:sz w:val="20"/>
              </w:rPr>
            </w:pPr>
          </w:p>
          <w:p w:rsidRPr="003441B5" w:rsidR="008B4682" w:rsidP="008B4682" w:rsidRDefault="008B4682" w14:paraId="116C0B1B" w14:textId="77777777">
            <w:pPr>
              <w:rPr>
                <w:rFonts w:cs="Arial"/>
                <w:sz w:val="20"/>
              </w:rPr>
            </w:pPr>
            <w:r w:rsidRPr="003441B5">
              <w:rPr>
                <w:rFonts w:cs="Arial"/>
                <w:sz w:val="20"/>
              </w:rPr>
              <w:t>De los 144 parques vecinales debidamente certificados en San Cristóbal, 28 se encuentran en buen estado, 66 se encuentran en regular estado y 50 se encuentran en mal estado.</w:t>
            </w:r>
          </w:p>
          <w:p w:rsidRPr="003441B5" w:rsidR="008B4682" w:rsidP="008B4682" w:rsidRDefault="008B4682" w14:paraId="144A5D23" w14:textId="77777777">
            <w:pPr>
              <w:rPr>
                <w:rFonts w:cs="Arial"/>
                <w:sz w:val="20"/>
              </w:rPr>
            </w:pPr>
          </w:p>
          <w:p w:rsidRPr="003441B5" w:rsidR="008B4682" w:rsidP="008B4682" w:rsidRDefault="008B4682" w14:paraId="22BD8C14" w14:textId="77777777">
            <w:pPr>
              <w:rPr>
                <w:rFonts w:cs="Arial"/>
                <w:sz w:val="20"/>
              </w:rPr>
            </w:pPr>
            <w:r w:rsidRPr="003441B5">
              <w:rPr>
                <w:rFonts w:cs="Arial"/>
                <w:sz w:val="20"/>
              </w:rPr>
              <w:t>En este mismo grupo, existe una situación especial, 37 se encuentran ubicados en zonas verdes, 15 se encuentran ubicados en lotes que no cuentan con ningún tipo de construcción, 4 cuentan con construcciones verticales privadas, 11 cuentan con cerramientos perimetrales de conjuntos privados, 6 pertenecen a zonas de espacio público y 1 piscina que se encuentra en una zona privada.</w:t>
            </w:r>
          </w:p>
          <w:p w:rsidRPr="003441B5" w:rsidR="008B4682" w:rsidP="008B4682" w:rsidRDefault="008B4682" w14:paraId="738610EB" w14:textId="77777777">
            <w:pPr>
              <w:rPr>
                <w:rFonts w:cs="Arial"/>
                <w:sz w:val="20"/>
              </w:rPr>
            </w:pPr>
          </w:p>
          <w:p w:rsidRPr="003441B5" w:rsidR="008B4682" w:rsidP="00570150" w:rsidRDefault="008B4682" w14:paraId="71AC872F" w14:textId="77777777">
            <w:pPr>
              <w:numPr>
                <w:ilvl w:val="0"/>
                <w:numId w:val="9"/>
              </w:numPr>
              <w:suppressAutoHyphens/>
              <w:rPr>
                <w:rFonts w:cs="Arial"/>
                <w:sz w:val="20"/>
              </w:rPr>
            </w:pPr>
            <w:r w:rsidRPr="003441B5">
              <w:rPr>
                <w:rFonts w:cs="Arial"/>
                <w:sz w:val="20"/>
              </w:rPr>
              <w:t>Vecinales y de Bolsillo</w:t>
            </w:r>
          </w:p>
          <w:p w:rsidRPr="003441B5" w:rsidR="008B4682" w:rsidP="008B4682" w:rsidRDefault="008B4682" w14:paraId="637805D2" w14:textId="77777777">
            <w:pPr>
              <w:ind w:left="1068"/>
              <w:rPr>
                <w:rFonts w:cs="Arial"/>
                <w:sz w:val="20"/>
              </w:rPr>
            </w:pPr>
          </w:p>
          <w:p w:rsidRPr="003441B5" w:rsidR="008B4682" w:rsidP="008B4682" w:rsidRDefault="008B4682" w14:paraId="09EF0196" w14:textId="77777777">
            <w:pPr>
              <w:rPr>
                <w:rFonts w:cs="Arial"/>
                <w:sz w:val="20"/>
              </w:rPr>
            </w:pPr>
            <w:r w:rsidRPr="003441B5">
              <w:rPr>
                <w:rFonts w:cs="Arial"/>
                <w:sz w:val="20"/>
              </w:rPr>
              <w:t>De los 232 parques debidamente certificados hay 90 canchas distribuidas, según el tipo de parques así, 4 canchas se encuentran en parques de bolsillo, 86 canchas se encuentran en parques vecinales</w:t>
            </w:r>
          </w:p>
          <w:p w:rsidRPr="003441B5" w:rsidR="008B4682" w:rsidP="008B4682" w:rsidRDefault="008B4682" w14:paraId="463F29E8" w14:textId="77777777">
            <w:pPr>
              <w:rPr>
                <w:rFonts w:cs="Arial"/>
                <w:sz w:val="20"/>
              </w:rPr>
            </w:pPr>
          </w:p>
          <w:p w:rsidRPr="003441B5" w:rsidR="008B4682" w:rsidP="008B4682" w:rsidRDefault="008B4682" w14:paraId="79411547" w14:textId="77777777">
            <w:pPr>
              <w:ind w:right="175"/>
              <w:rPr>
                <w:rFonts w:cs="Arial"/>
                <w:sz w:val="20"/>
              </w:rPr>
            </w:pPr>
            <w:r w:rsidRPr="003441B5">
              <w:rPr>
                <w:rFonts w:cs="Arial"/>
                <w:sz w:val="20"/>
              </w:rPr>
              <w:t>En este mismo grupo, 16% se encuentran en buen estado, 42% se encuentran en regular estado y 42% se encuentran en mal estado.</w:t>
            </w:r>
          </w:p>
          <w:p w:rsidRPr="003441B5" w:rsidR="008B4682" w:rsidP="008B4682" w:rsidRDefault="008B4682" w14:paraId="3B7B4B86" w14:textId="77777777">
            <w:pPr>
              <w:rPr>
                <w:rFonts w:cs="Arial"/>
                <w:sz w:val="20"/>
              </w:rPr>
            </w:pPr>
          </w:p>
          <w:p w:rsidRPr="003441B5" w:rsidR="008B4682" w:rsidP="008B4682" w:rsidRDefault="008B4682" w14:paraId="28A41F83" w14:textId="77777777">
            <w:pPr>
              <w:rPr>
                <w:rFonts w:cs="Arial"/>
                <w:sz w:val="20"/>
              </w:rPr>
            </w:pPr>
            <w:r w:rsidRPr="003441B5">
              <w:rPr>
                <w:rFonts w:cs="Arial"/>
                <w:sz w:val="20"/>
              </w:rPr>
              <w:t>Como consecuencia de lo anterior, se evidencia una preocupación tanto del Gobierno Distrital como del local por el estado actual de los parques, lo que nos conlleva a trabajar mancomunadamente con el IDRD para cumplir con un gran reto, el cual tiene como base principal generar e inspirar en los corazones de la comunidad una apropiación tan arraigada que propicie una auto sostenibilidad y cuidado de dichos espacios por los habitantes de la localidad.</w:t>
            </w:r>
          </w:p>
        </w:tc>
      </w:tr>
    </w:tbl>
    <w:p w:rsidRPr="003441B5" w:rsidR="00F267AC" w:rsidP="00CD715D" w:rsidRDefault="00F267AC" w14:paraId="3A0FF5F2" w14:textId="77777777">
      <w:pPr>
        <w:rPr>
          <w:rFonts w:cs="Arial"/>
          <w:sz w:val="20"/>
        </w:rPr>
      </w:pPr>
    </w:p>
    <w:p w:rsidRPr="003441B5" w:rsidR="006D2D75" w:rsidP="00570150" w:rsidRDefault="006D2D75" w14:paraId="6C2CA3C3" w14:textId="77777777">
      <w:pPr>
        <w:pStyle w:val="Subttulo"/>
        <w:numPr>
          <w:ilvl w:val="0"/>
          <w:numId w:val="3"/>
        </w:numPr>
        <w:rPr>
          <w:rFonts w:ascii="Arial" w:hAnsi="Arial" w:cs="Arial"/>
          <w:sz w:val="20"/>
          <w:szCs w:val="20"/>
        </w:rPr>
      </w:pPr>
      <w:bookmarkStart w:name="_Toc251066178" w:id="6"/>
      <w:r w:rsidRPr="003441B5">
        <w:rPr>
          <w:rFonts w:ascii="Arial" w:hAnsi="Arial" w:cs="Arial"/>
          <w:sz w:val="20"/>
          <w:szCs w:val="20"/>
        </w:rPr>
        <w:t>DIAGNÓSTICO POR LÍNEA DE BASE</w:t>
      </w:r>
      <w:bookmarkEnd w:id="6"/>
    </w:p>
    <w:p w:rsidRPr="003441B5" w:rsidR="006D2D75" w:rsidP="006D2D75" w:rsidRDefault="006D2D75" w14:paraId="5630AD66" w14:textId="77777777">
      <w:pPr>
        <w:pStyle w:val="Subttulo"/>
        <w:numPr>
          <w:ilvl w:val="0"/>
          <w:numId w:val="0"/>
        </w:numPr>
        <w:ind w:left="720"/>
        <w:rPr>
          <w:rFonts w:ascii="Arial" w:hAnsi="Arial" w:cs="Arial"/>
          <w:sz w:val="20"/>
          <w:szCs w:val="20"/>
        </w:rPr>
      </w:pPr>
    </w:p>
    <w:tbl>
      <w:tblPr>
        <w:tblW w:w="10099"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99"/>
      </w:tblGrid>
      <w:tr w:rsidRPr="003441B5" w:rsidR="006D2D75" w14:paraId="4E5B675A" w14:textId="77777777">
        <w:trPr>
          <w:jc w:val="center"/>
        </w:trPr>
        <w:tc>
          <w:tcPr>
            <w:tcW w:w="10099" w:type="dxa"/>
            <w:shd w:val="clear" w:color="auto" w:fill="DBDBDB"/>
          </w:tcPr>
          <w:p w:rsidRPr="003441B5" w:rsidR="006D2D75" w:rsidP="006D2D75" w:rsidRDefault="006D2D75" w14:paraId="61829076" w14:textId="77777777">
            <w:pPr>
              <w:ind w:left="360"/>
              <w:rPr>
                <w:rFonts w:cs="Arial"/>
                <w:b/>
                <w:sz w:val="20"/>
              </w:rPr>
            </w:pPr>
          </w:p>
          <w:p w:rsidRPr="003441B5" w:rsidR="006D2D75" w:rsidP="006D2D75" w:rsidRDefault="006D2D75" w14:paraId="0CCC3DAE" w14:textId="77777777">
            <w:pPr>
              <w:ind w:left="360"/>
              <w:jc w:val="left"/>
              <w:rPr>
                <w:rFonts w:cs="Arial"/>
                <w:b/>
                <w:sz w:val="20"/>
              </w:rPr>
            </w:pPr>
            <w:r w:rsidRPr="003441B5">
              <w:rPr>
                <w:rFonts w:cs="Arial"/>
                <w:b/>
                <w:sz w:val="20"/>
              </w:rPr>
              <w:t>LÍNEA DE BASE</w:t>
            </w:r>
          </w:p>
          <w:p w:rsidRPr="003441B5" w:rsidR="006D2D75" w:rsidP="006D2D75" w:rsidRDefault="006D2D75" w14:paraId="2BA226A1" w14:textId="77777777">
            <w:pPr>
              <w:ind w:left="360"/>
              <w:rPr>
                <w:rFonts w:cs="Arial"/>
                <w:i/>
                <w:sz w:val="20"/>
              </w:rPr>
            </w:pPr>
          </w:p>
          <w:p w:rsidRPr="003441B5" w:rsidR="006D2D75" w:rsidP="006D2D75" w:rsidRDefault="006D2D75" w14:paraId="21BFF5F9" w14:textId="77777777">
            <w:pPr>
              <w:ind w:left="360"/>
              <w:rPr>
                <w:rFonts w:cs="Arial"/>
                <w:i/>
                <w:sz w:val="20"/>
              </w:rPr>
            </w:pPr>
            <w:r w:rsidRPr="003441B5">
              <w:rPr>
                <w:rFonts w:cs="Arial"/>
                <w:i/>
                <w:sz w:val="20"/>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p w:rsidRPr="003441B5" w:rsidR="006D2D75" w:rsidP="006D2D75" w:rsidRDefault="006D2D75" w14:paraId="17AD93B2" w14:textId="77777777">
            <w:pPr>
              <w:rPr>
                <w:rFonts w:cs="Arial"/>
                <w:sz w:val="20"/>
              </w:rPr>
            </w:pPr>
          </w:p>
        </w:tc>
      </w:tr>
      <w:tr w:rsidRPr="003441B5" w:rsidR="006D2D75" w14:paraId="3190F558" w14:textId="77777777">
        <w:trPr>
          <w:jc w:val="center"/>
        </w:trPr>
        <w:tc>
          <w:tcPr>
            <w:tcW w:w="10099" w:type="dxa"/>
          </w:tcPr>
          <w:p w:rsidRPr="003441B5" w:rsidR="006D2D75" w:rsidP="006D2D75" w:rsidRDefault="006D2D75" w14:paraId="0DE4B5B7" w14:textId="77777777">
            <w:pPr>
              <w:ind w:left="720"/>
              <w:rPr>
                <w:rFonts w:cs="Arial"/>
                <w:b/>
                <w:sz w:val="20"/>
              </w:rPr>
            </w:pPr>
          </w:p>
          <w:p w:rsidRPr="003441B5" w:rsidR="006D2D75" w:rsidP="00570150" w:rsidRDefault="006D2D75" w14:paraId="2FA80404" w14:textId="77777777">
            <w:pPr>
              <w:numPr>
                <w:ilvl w:val="0"/>
                <w:numId w:val="4"/>
              </w:numPr>
              <w:jc w:val="left"/>
              <w:rPr>
                <w:rFonts w:cs="Arial"/>
                <w:b/>
                <w:sz w:val="20"/>
              </w:rPr>
            </w:pPr>
            <w:r w:rsidRPr="003441B5">
              <w:rPr>
                <w:rFonts w:cs="Arial"/>
                <w:b/>
                <w:sz w:val="20"/>
              </w:rPr>
              <w:t>Descripción del Universo</w:t>
            </w:r>
          </w:p>
          <w:p w:rsidRPr="003441B5" w:rsidR="006D2D75" w:rsidP="008B4682" w:rsidRDefault="006D2D75" w14:paraId="66204FF1" w14:textId="77777777">
            <w:pPr>
              <w:rPr>
                <w:rFonts w:cs="Arial"/>
                <w:i/>
                <w:sz w:val="20"/>
              </w:rPr>
            </w:pPr>
          </w:p>
          <w:p w:rsidRPr="003441B5" w:rsidR="006D2D75" w:rsidP="006D2D75" w:rsidRDefault="00BA2FE2" w14:paraId="16DE66D6" w14:textId="77777777">
            <w:pPr>
              <w:ind w:left="708"/>
              <w:rPr>
                <w:rFonts w:cs="Arial"/>
                <w:sz w:val="20"/>
              </w:rPr>
            </w:pPr>
            <w:r>
              <w:rPr>
                <w:rFonts w:cs="Arial"/>
                <w:sz w:val="20"/>
              </w:rPr>
              <w:t>Parques vecinales y de bolsillo</w:t>
            </w:r>
            <w:r w:rsidR="000E2456">
              <w:rPr>
                <w:rFonts w:cs="Arial"/>
                <w:sz w:val="20"/>
              </w:rPr>
              <w:t xml:space="preserve"> </w:t>
            </w:r>
          </w:p>
          <w:p w:rsidRPr="003441B5" w:rsidR="006D2D75" w:rsidP="006D2D75" w:rsidRDefault="006D2D75" w14:paraId="2DBF0D7D" w14:textId="77777777">
            <w:pPr>
              <w:ind w:left="708"/>
              <w:rPr>
                <w:rFonts w:cs="Arial"/>
                <w:sz w:val="20"/>
              </w:rPr>
            </w:pPr>
          </w:p>
        </w:tc>
      </w:tr>
      <w:tr w:rsidRPr="003441B5" w:rsidR="006D2D75" w14:paraId="67840B19" w14:textId="77777777">
        <w:trPr>
          <w:jc w:val="center"/>
        </w:trPr>
        <w:tc>
          <w:tcPr>
            <w:tcW w:w="10099" w:type="dxa"/>
          </w:tcPr>
          <w:p w:rsidRPr="003441B5" w:rsidR="006D2D75" w:rsidP="006D2D75" w:rsidRDefault="006D2D75" w14:paraId="6B62F1B3" w14:textId="77777777">
            <w:pPr>
              <w:ind w:left="720"/>
              <w:rPr>
                <w:rFonts w:cs="Arial"/>
                <w:b/>
                <w:sz w:val="20"/>
              </w:rPr>
            </w:pPr>
          </w:p>
          <w:p w:rsidRPr="003441B5" w:rsidR="006D2D75" w:rsidP="00570150" w:rsidRDefault="006D2D75" w14:paraId="3259DB93" w14:textId="77777777">
            <w:pPr>
              <w:numPr>
                <w:ilvl w:val="0"/>
                <w:numId w:val="4"/>
              </w:numPr>
              <w:jc w:val="left"/>
              <w:rPr>
                <w:rFonts w:cs="Arial"/>
                <w:b/>
                <w:sz w:val="20"/>
              </w:rPr>
            </w:pPr>
            <w:r w:rsidRPr="003441B5">
              <w:rPr>
                <w:rFonts w:cs="Arial"/>
                <w:b/>
                <w:sz w:val="20"/>
              </w:rPr>
              <w:t xml:space="preserve">Cuantificación del universo </w:t>
            </w:r>
          </w:p>
          <w:p w:rsidRPr="003441B5" w:rsidR="006D2D75" w:rsidP="006D2D75" w:rsidRDefault="006D2D75" w14:paraId="02F2C34E" w14:textId="77777777">
            <w:pPr>
              <w:ind w:left="708"/>
              <w:jc w:val="left"/>
              <w:rPr>
                <w:rFonts w:cs="Arial"/>
                <w:b/>
                <w:sz w:val="20"/>
              </w:rPr>
            </w:pPr>
          </w:p>
          <w:p w:rsidRPr="003441B5" w:rsidR="008B4682" w:rsidP="008B4682" w:rsidRDefault="008B4682" w14:paraId="05FDDBE4" w14:textId="77777777">
            <w:pPr>
              <w:ind w:left="807"/>
              <w:rPr>
                <w:rFonts w:cs="Arial"/>
                <w:sz w:val="20"/>
              </w:rPr>
            </w:pPr>
            <w:r w:rsidRPr="003441B5">
              <w:rPr>
                <w:rFonts w:cs="Arial"/>
                <w:sz w:val="20"/>
              </w:rPr>
              <w:t xml:space="preserve">262 parques, 94 de bolsillo y 168 vecinales. </w:t>
            </w:r>
          </w:p>
          <w:p w:rsidRPr="003441B5" w:rsidR="006D2D75" w:rsidP="006D2D75" w:rsidRDefault="006D2D75" w14:paraId="680A4E5D" w14:textId="77777777">
            <w:pPr>
              <w:ind w:left="708"/>
              <w:rPr>
                <w:rFonts w:cs="Arial"/>
                <w:sz w:val="20"/>
              </w:rPr>
            </w:pPr>
          </w:p>
        </w:tc>
      </w:tr>
      <w:tr w:rsidRPr="003441B5" w:rsidR="006D2D75" w14:paraId="6CC7F4C9" w14:textId="77777777">
        <w:trPr>
          <w:jc w:val="center"/>
        </w:trPr>
        <w:tc>
          <w:tcPr>
            <w:tcW w:w="10099" w:type="dxa"/>
          </w:tcPr>
          <w:p w:rsidRPr="003441B5" w:rsidR="006D2D75" w:rsidP="006D2D75" w:rsidRDefault="006D2D75" w14:paraId="19219836" w14:textId="77777777">
            <w:pPr>
              <w:ind w:left="720"/>
              <w:rPr>
                <w:rFonts w:cs="Arial"/>
                <w:b/>
                <w:sz w:val="20"/>
              </w:rPr>
            </w:pPr>
          </w:p>
          <w:p w:rsidRPr="003441B5" w:rsidR="006D2D75" w:rsidP="00570150" w:rsidRDefault="006D2D75" w14:paraId="14FDD4A0" w14:textId="77777777">
            <w:pPr>
              <w:numPr>
                <w:ilvl w:val="0"/>
                <w:numId w:val="4"/>
              </w:numPr>
              <w:jc w:val="left"/>
              <w:rPr>
                <w:rFonts w:cs="Arial"/>
                <w:b/>
                <w:sz w:val="20"/>
              </w:rPr>
            </w:pPr>
            <w:r w:rsidRPr="003441B5">
              <w:rPr>
                <w:rFonts w:cs="Arial"/>
                <w:b/>
                <w:sz w:val="20"/>
              </w:rPr>
              <w:t xml:space="preserve">Localización del universo </w:t>
            </w:r>
          </w:p>
          <w:p w:rsidRPr="003441B5" w:rsidR="006D2D75" w:rsidP="006D2D75" w:rsidRDefault="006D2D75" w14:paraId="296FEF7D" w14:textId="77777777">
            <w:pPr>
              <w:ind w:left="720"/>
              <w:rPr>
                <w:rFonts w:cs="Arial"/>
                <w:sz w:val="20"/>
              </w:rPr>
            </w:pPr>
          </w:p>
          <w:p w:rsidRPr="003441B5" w:rsidR="006D2D75" w:rsidP="004B0683" w:rsidRDefault="00FB030F" w14:paraId="7194DBDC" w14:textId="765DA775">
            <w:pPr>
              <w:ind w:left="720"/>
              <w:rPr>
                <w:rFonts w:cs="Arial"/>
                <w:sz w:val="20"/>
              </w:rPr>
            </w:pPr>
            <w:r w:rsidRPr="003441B5">
              <w:rPr>
                <w:rFonts w:cs="Arial"/>
                <w:sz w:val="20"/>
              </w:rPr>
              <w:t>Localidad de San Cristóbal con las 5 UPZ (La gloria, San Blas, Sosiego, 20 de Julio, Los Libertadores)</w:t>
            </w:r>
            <w:r w:rsidRPr="003441B5" w:rsidR="008B4682">
              <w:rPr>
                <w:rFonts w:cs="Arial"/>
                <w:sz w:val="20"/>
              </w:rPr>
              <w:t>, pertenecer a estrato 1, 2 y 3</w:t>
            </w:r>
          </w:p>
        </w:tc>
      </w:tr>
    </w:tbl>
    <w:p w:rsidRPr="003441B5" w:rsidR="00F267AC" w:rsidP="00570150" w:rsidRDefault="00F267AC" w14:paraId="53FA4A19" w14:textId="77777777">
      <w:pPr>
        <w:pStyle w:val="Subttulo"/>
        <w:numPr>
          <w:ilvl w:val="0"/>
          <w:numId w:val="3"/>
        </w:numPr>
        <w:rPr>
          <w:rFonts w:ascii="Arial" w:hAnsi="Arial" w:cs="Arial"/>
          <w:sz w:val="20"/>
          <w:szCs w:val="20"/>
        </w:rPr>
      </w:pPr>
      <w:r w:rsidRPr="003441B5">
        <w:rPr>
          <w:rFonts w:ascii="Arial" w:hAnsi="Arial" w:cs="Arial"/>
          <w:sz w:val="20"/>
          <w:szCs w:val="20"/>
        </w:rPr>
        <w:lastRenderedPageBreak/>
        <w:t>LÍNEA DE INVERSIÓN</w:t>
      </w:r>
    </w:p>
    <w:p w:rsidRPr="003441B5" w:rsidR="00F267AC" w:rsidP="00F267AC" w:rsidRDefault="00F267AC" w14:paraId="54CD245A" w14:textId="77777777">
      <w:pPr>
        <w:pStyle w:val="Subttulo"/>
        <w:numPr>
          <w:ilvl w:val="0"/>
          <w:numId w:val="0"/>
        </w:numPr>
        <w:ind w:left="720"/>
        <w:rPr>
          <w:rFonts w:ascii="Arial" w:hAnsi="Arial" w:cs="Arial"/>
          <w:sz w:val="20"/>
          <w:szCs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shd w:val="clear" w:color="auto" w:fill="D9D9D9"/>
        <w:tblLook w:val="04A0" w:firstRow="1" w:lastRow="0" w:firstColumn="1" w:lastColumn="0" w:noHBand="0" w:noVBand="1"/>
      </w:tblPr>
      <w:tblGrid>
        <w:gridCol w:w="10207"/>
      </w:tblGrid>
      <w:tr w:rsidRPr="003441B5" w:rsidR="00F267AC" w14:paraId="45CDFF5C" w14:textId="77777777">
        <w:trPr>
          <w:trHeight w:val="734"/>
          <w:jc w:val="center"/>
        </w:trPr>
        <w:tc>
          <w:tcPr>
            <w:tcW w:w="10207" w:type="dxa"/>
            <w:shd w:val="clear" w:color="auto" w:fill="D9D9D9"/>
          </w:tcPr>
          <w:p w:rsidRPr="003441B5" w:rsidR="00F267AC" w:rsidP="00F40D9A" w:rsidRDefault="00F267AC" w14:paraId="1231BE67" w14:textId="77777777">
            <w:pPr>
              <w:ind w:left="360"/>
              <w:rPr>
                <w:rFonts w:cs="Arial"/>
                <w:b/>
                <w:sz w:val="20"/>
              </w:rPr>
            </w:pPr>
          </w:p>
          <w:p w:rsidRPr="003441B5" w:rsidR="00F267AC" w:rsidP="00F40D9A" w:rsidRDefault="00F267AC" w14:paraId="76B33A15" w14:textId="77777777">
            <w:pPr>
              <w:ind w:left="360"/>
              <w:jc w:val="left"/>
              <w:rPr>
                <w:rFonts w:cs="Arial"/>
                <w:b/>
                <w:sz w:val="20"/>
              </w:rPr>
            </w:pPr>
            <w:r w:rsidRPr="003441B5">
              <w:rPr>
                <w:rFonts w:cs="Arial"/>
                <w:b/>
                <w:sz w:val="20"/>
              </w:rPr>
              <w:t>LÍNEA</w:t>
            </w:r>
            <w:r w:rsidRPr="003441B5" w:rsidR="00504344">
              <w:rPr>
                <w:rFonts w:cs="Arial"/>
                <w:b/>
                <w:sz w:val="20"/>
              </w:rPr>
              <w:t>(S)</w:t>
            </w:r>
            <w:r w:rsidRPr="003441B5" w:rsidR="00B621A1">
              <w:rPr>
                <w:rFonts w:cs="Arial"/>
                <w:sz w:val="20"/>
              </w:rPr>
              <w:t xml:space="preserve"> </w:t>
            </w:r>
            <w:r w:rsidRPr="003441B5">
              <w:rPr>
                <w:rFonts w:cs="Arial"/>
                <w:b/>
                <w:sz w:val="20"/>
              </w:rPr>
              <w:t>DE INVERSIÓN</w:t>
            </w:r>
          </w:p>
          <w:p w:rsidRPr="003441B5" w:rsidR="00F267AC" w:rsidP="00F40D9A" w:rsidRDefault="00F267AC" w14:paraId="36FEB5B0" w14:textId="77777777">
            <w:pPr>
              <w:ind w:left="360"/>
              <w:rPr>
                <w:rFonts w:cs="Arial"/>
                <w:i/>
                <w:sz w:val="20"/>
              </w:rPr>
            </w:pPr>
          </w:p>
          <w:p w:rsidRPr="003441B5" w:rsidR="00F267AC" w:rsidP="00F40D9A" w:rsidRDefault="00F267AC" w14:paraId="6BC6EDF2" w14:textId="77777777">
            <w:pPr>
              <w:ind w:left="360"/>
              <w:rPr>
                <w:rFonts w:cs="Arial"/>
                <w:b/>
                <w:i/>
                <w:sz w:val="20"/>
              </w:rPr>
            </w:pPr>
            <w:r w:rsidRPr="003441B5">
              <w:rPr>
                <w:rFonts w:cs="Arial"/>
                <w:i/>
                <w:sz w:val="20"/>
              </w:rPr>
              <w:t xml:space="preserve">Identifique </w:t>
            </w:r>
            <w:r w:rsidRPr="003441B5" w:rsidR="00785F52">
              <w:rPr>
                <w:rFonts w:cs="Arial"/>
                <w:i/>
                <w:sz w:val="20"/>
              </w:rPr>
              <w:t>la</w:t>
            </w:r>
            <w:r w:rsidRPr="003441B5" w:rsidR="00785F52">
              <w:rPr>
                <w:rFonts w:cs="Arial"/>
                <w:sz w:val="20"/>
              </w:rPr>
              <w:t>s (s</w:t>
            </w:r>
            <w:r w:rsidRPr="003441B5" w:rsidR="00504344">
              <w:rPr>
                <w:rFonts w:cs="Arial"/>
                <w:sz w:val="20"/>
              </w:rPr>
              <w:t>)</w:t>
            </w:r>
            <w:r w:rsidRPr="003441B5" w:rsidR="00B621A1">
              <w:rPr>
                <w:rFonts w:cs="Arial"/>
                <w:sz w:val="20"/>
              </w:rPr>
              <w:t xml:space="preserve"> </w:t>
            </w:r>
            <w:r w:rsidRPr="003441B5">
              <w:rPr>
                <w:rFonts w:cs="Arial"/>
                <w:i/>
                <w:sz w:val="20"/>
              </w:rPr>
              <w:t>línea</w:t>
            </w:r>
            <w:r w:rsidRPr="003441B5" w:rsidR="00504344">
              <w:rPr>
                <w:rFonts w:cs="Arial"/>
                <w:sz w:val="20"/>
              </w:rPr>
              <w:t>(s)</w:t>
            </w:r>
            <w:r w:rsidRPr="003441B5" w:rsidR="00EC631A">
              <w:rPr>
                <w:rFonts w:cs="Arial"/>
                <w:sz w:val="20"/>
              </w:rPr>
              <w:t xml:space="preserve"> </w:t>
            </w:r>
            <w:r w:rsidRPr="003441B5">
              <w:rPr>
                <w:rFonts w:cs="Arial"/>
                <w:i/>
                <w:sz w:val="20"/>
              </w:rPr>
              <w:t>de inversión por sector, en la que se enmarca el proyecto.</w:t>
            </w:r>
          </w:p>
          <w:p w:rsidRPr="003441B5" w:rsidR="00F267AC" w:rsidP="00F40D9A" w:rsidRDefault="00F267AC" w14:paraId="30D7AA69" w14:textId="77777777">
            <w:pPr>
              <w:rPr>
                <w:rFonts w:cs="Arial"/>
                <w:sz w:val="20"/>
              </w:rPr>
            </w:pPr>
          </w:p>
        </w:tc>
      </w:tr>
      <w:tr w:rsidRPr="003441B5" w:rsidR="00F267AC" w14:paraId="48B533CB" w14:textId="77777777">
        <w:trPr>
          <w:jc w:val="center"/>
        </w:trPr>
        <w:tc>
          <w:tcPr>
            <w:tcW w:w="10207" w:type="dxa"/>
            <w:shd w:val="clear" w:color="auto" w:fill="FFFFFF"/>
          </w:tcPr>
          <w:p w:rsidRPr="003441B5" w:rsidR="00801D5D" w:rsidP="0037273B" w:rsidRDefault="00801D5D" w14:paraId="7196D064" w14:textId="77777777">
            <w:pPr>
              <w:ind w:left="708"/>
              <w:rPr>
                <w:rFonts w:cs="Arial"/>
                <w:b/>
                <w:sz w:val="20"/>
              </w:rPr>
            </w:pPr>
          </w:p>
          <w:p w:rsidRPr="003441B5" w:rsidR="0037273B" w:rsidP="0037273B" w:rsidRDefault="00CE6D99" w14:paraId="5243BC18" w14:textId="77777777">
            <w:pPr>
              <w:ind w:left="708"/>
              <w:rPr>
                <w:rFonts w:cs="Arial"/>
                <w:b/>
                <w:sz w:val="20"/>
              </w:rPr>
            </w:pPr>
            <w:r w:rsidRPr="003441B5">
              <w:rPr>
                <w:rFonts w:cs="Arial"/>
                <w:b/>
                <w:sz w:val="20"/>
              </w:rPr>
              <w:t>Relacione la línea(s) de inversión local</w:t>
            </w:r>
            <w:r w:rsidRPr="003441B5" w:rsidR="0037273B">
              <w:rPr>
                <w:rFonts w:cs="Arial"/>
                <w:b/>
                <w:sz w:val="20"/>
              </w:rPr>
              <w:t>:</w:t>
            </w:r>
          </w:p>
          <w:p w:rsidRPr="003441B5" w:rsidR="00FB030F" w:rsidP="008B4682" w:rsidRDefault="00FB030F" w14:paraId="34FF1C98" w14:textId="77777777">
            <w:pPr>
              <w:ind w:left="1428"/>
              <w:rPr>
                <w:rFonts w:cs="Arial"/>
                <w:sz w:val="20"/>
              </w:rPr>
            </w:pPr>
          </w:p>
          <w:p w:rsidRPr="003441B5" w:rsidR="002E0E61" w:rsidP="00F40D9A" w:rsidRDefault="002E0E61" w14:paraId="15C573D3" w14:textId="77777777">
            <w:pPr>
              <w:ind w:left="708"/>
              <w:rPr>
                <w:rFonts w:cs="Arial"/>
                <w:sz w:val="20"/>
              </w:rPr>
            </w:pPr>
            <w:r w:rsidRPr="003441B5">
              <w:rPr>
                <w:rFonts w:cs="Arial"/>
                <w:sz w:val="20"/>
              </w:rPr>
              <w:t>Infraestructura.</w:t>
            </w:r>
          </w:p>
          <w:p w:rsidRPr="003441B5" w:rsidR="002E0E61" w:rsidP="00F40D9A" w:rsidRDefault="002E0E61" w14:paraId="6D072C0D" w14:textId="77777777">
            <w:pPr>
              <w:ind w:left="708"/>
              <w:rPr>
                <w:rFonts w:cs="Arial"/>
                <w:b/>
                <w:sz w:val="20"/>
                <w:shd w:val="clear" w:color="auto" w:fill="FAF9F8"/>
              </w:rPr>
            </w:pPr>
          </w:p>
          <w:p w:rsidRPr="003441B5" w:rsidR="00F267AC" w:rsidP="00F40D9A" w:rsidRDefault="00F267AC" w14:paraId="022460E7" w14:textId="77777777">
            <w:pPr>
              <w:ind w:left="708"/>
              <w:rPr>
                <w:rFonts w:cs="Arial"/>
                <w:b/>
                <w:sz w:val="20"/>
              </w:rPr>
            </w:pPr>
            <w:r w:rsidRPr="003441B5">
              <w:rPr>
                <w:rFonts w:cs="Arial"/>
                <w:b/>
                <w:sz w:val="20"/>
              </w:rPr>
              <w:t xml:space="preserve">Escriba aquí el </w:t>
            </w:r>
            <w:r w:rsidRPr="003441B5" w:rsidR="00DD6D9F">
              <w:rPr>
                <w:rFonts w:cs="Arial"/>
                <w:b/>
                <w:sz w:val="20"/>
              </w:rPr>
              <w:t xml:space="preserve">concepto </w:t>
            </w:r>
            <w:r w:rsidRPr="003441B5">
              <w:rPr>
                <w:rFonts w:cs="Arial"/>
                <w:b/>
                <w:sz w:val="20"/>
              </w:rPr>
              <w:t>al cual hace referencia la línea de inversión:</w:t>
            </w:r>
          </w:p>
          <w:p w:rsidRPr="003441B5" w:rsidR="00F267AC" w:rsidP="00F40D9A" w:rsidRDefault="00F267AC" w14:paraId="48A21919" w14:textId="77777777">
            <w:pPr>
              <w:ind w:left="708"/>
              <w:rPr>
                <w:rFonts w:cs="Arial"/>
                <w:b/>
                <w:sz w:val="20"/>
              </w:rPr>
            </w:pPr>
          </w:p>
          <w:p w:rsidRPr="003441B5" w:rsidR="00801D5D" w:rsidP="00570150" w:rsidRDefault="008B4682" w14:paraId="6677B7E6" w14:textId="77777777">
            <w:pPr>
              <w:numPr>
                <w:ilvl w:val="0"/>
                <w:numId w:val="6"/>
              </w:numPr>
              <w:rPr>
                <w:rFonts w:cs="Arial"/>
                <w:sz w:val="20"/>
              </w:rPr>
            </w:pPr>
            <w:r w:rsidRPr="003441B5">
              <w:rPr>
                <w:rFonts w:cs="Arial"/>
                <w:sz w:val="20"/>
              </w:rPr>
              <w:t>Construcción, mantenimiento y dotación de parques vecinales y/o de bolsillo.</w:t>
            </w:r>
          </w:p>
          <w:p w:rsidRPr="003441B5" w:rsidR="008B4682" w:rsidP="008B4682" w:rsidRDefault="008B4682" w14:paraId="6BD18F9B" w14:textId="77777777">
            <w:pPr>
              <w:ind w:left="1428"/>
              <w:rPr>
                <w:rFonts w:cs="Arial"/>
                <w:sz w:val="20"/>
              </w:rPr>
            </w:pPr>
          </w:p>
        </w:tc>
      </w:tr>
    </w:tbl>
    <w:p w:rsidRPr="003441B5" w:rsidR="00A225DF" w:rsidP="00A225DF" w:rsidRDefault="00A225DF" w14:paraId="5B08B5D1" w14:textId="77777777">
      <w:pPr>
        <w:pStyle w:val="Subttulo"/>
        <w:numPr>
          <w:ilvl w:val="0"/>
          <w:numId w:val="0"/>
        </w:numPr>
        <w:ind w:left="720" w:hanging="720"/>
        <w:rPr>
          <w:rFonts w:ascii="Arial" w:hAnsi="Arial" w:cs="Arial"/>
          <w:sz w:val="20"/>
          <w:szCs w:val="20"/>
        </w:rPr>
      </w:pPr>
      <w:bookmarkStart w:name="_Toc251066180" w:id="7"/>
      <w:bookmarkEnd w:id="3"/>
    </w:p>
    <w:p w:rsidRPr="003441B5" w:rsidR="009906FF" w:rsidP="00A225DF" w:rsidRDefault="009906FF" w14:paraId="16DEB4AB" w14:textId="77777777">
      <w:pPr>
        <w:pStyle w:val="Subttulo"/>
        <w:numPr>
          <w:ilvl w:val="0"/>
          <w:numId w:val="0"/>
        </w:numPr>
        <w:ind w:left="720" w:hanging="720"/>
        <w:rPr>
          <w:rFonts w:ascii="Arial" w:hAnsi="Arial" w:cs="Arial"/>
          <w:sz w:val="20"/>
          <w:szCs w:val="20"/>
        </w:rPr>
      </w:pPr>
    </w:p>
    <w:p w:rsidRPr="003441B5" w:rsidR="005A4CFC" w:rsidP="00570150" w:rsidRDefault="001C32D2" w14:paraId="374826E6" w14:textId="77777777">
      <w:pPr>
        <w:pStyle w:val="Subttulo"/>
        <w:numPr>
          <w:ilvl w:val="0"/>
          <w:numId w:val="3"/>
        </w:numPr>
        <w:rPr>
          <w:rFonts w:ascii="Arial" w:hAnsi="Arial" w:cs="Arial"/>
          <w:sz w:val="20"/>
          <w:szCs w:val="20"/>
        </w:rPr>
      </w:pPr>
      <w:r w:rsidRPr="003441B5">
        <w:rPr>
          <w:rFonts w:ascii="Arial" w:hAnsi="Arial" w:cs="Arial"/>
          <w:sz w:val="20"/>
          <w:szCs w:val="20"/>
        </w:rPr>
        <w:t>OBJETIVOS</w:t>
      </w:r>
      <w:bookmarkEnd w:id="7"/>
    </w:p>
    <w:p w:rsidRPr="003441B5" w:rsidR="001C32D2" w:rsidP="00D92AD7" w:rsidRDefault="001C32D2" w14:paraId="0AD9C6F4" w14:textId="77777777">
      <w:pPr>
        <w:rPr>
          <w:rFonts w:cs="Arial"/>
          <w:b/>
          <w:sz w:val="20"/>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3441B5" w:rsidR="001C32D2" w14:paraId="6DEDFC9A" w14:textId="77777777">
        <w:trPr>
          <w:jc w:val="center"/>
        </w:trPr>
        <w:tc>
          <w:tcPr>
            <w:tcW w:w="10065" w:type="dxa"/>
            <w:shd w:val="clear" w:color="auto" w:fill="DBDBDB"/>
          </w:tcPr>
          <w:p w:rsidRPr="003441B5" w:rsidR="001C32D2" w:rsidP="00D92AD7" w:rsidRDefault="001C32D2" w14:paraId="4B1F511A" w14:textId="77777777">
            <w:pPr>
              <w:ind w:left="360"/>
              <w:rPr>
                <w:rFonts w:cs="Arial"/>
                <w:b/>
                <w:sz w:val="20"/>
              </w:rPr>
            </w:pPr>
          </w:p>
          <w:p w:rsidRPr="003441B5" w:rsidR="001C32D2" w:rsidP="00D92AD7" w:rsidRDefault="001C32D2" w14:paraId="0B6936CF" w14:textId="77777777">
            <w:pPr>
              <w:ind w:left="360"/>
              <w:jc w:val="left"/>
              <w:rPr>
                <w:rFonts w:cs="Arial"/>
                <w:b/>
                <w:sz w:val="20"/>
              </w:rPr>
            </w:pPr>
            <w:r w:rsidRPr="003441B5">
              <w:rPr>
                <w:rFonts w:cs="Arial"/>
                <w:b/>
                <w:sz w:val="20"/>
              </w:rPr>
              <w:t>OBJETIVOS</w:t>
            </w:r>
          </w:p>
          <w:p w:rsidRPr="003441B5" w:rsidR="00F209F2" w:rsidP="00D92AD7" w:rsidRDefault="00F209F2" w14:paraId="65F9C3DC" w14:textId="77777777">
            <w:pPr>
              <w:ind w:left="360"/>
              <w:jc w:val="left"/>
              <w:rPr>
                <w:rFonts w:cs="Arial"/>
                <w:b/>
                <w:sz w:val="20"/>
              </w:rPr>
            </w:pPr>
          </w:p>
          <w:p w:rsidRPr="003441B5" w:rsidR="00B45A26" w:rsidP="00D92AD7" w:rsidRDefault="00B45A26" w14:paraId="2F1D58B1" w14:textId="77777777">
            <w:pPr>
              <w:ind w:left="360"/>
              <w:rPr>
                <w:rFonts w:cs="Arial"/>
                <w:i/>
                <w:sz w:val="20"/>
              </w:rPr>
            </w:pPr>
            <w:r w:rsidRPr="003441B5">
              <w:rPr>
                <w:rFonts w:cs="Arial"/>
                <w:i/>
                <w:sz w:val="20"/>
              </w:rPr>
              <w:t>Defina el objetivo general y los específicos que espera cumplir con el proyecto.</w:t>
            </w:r>
          </w:p>
          <w:p w:rsidRPr="003441B5" w:rsidR="001C32D2" w:rsidP="00D92AD7" w:rsidRDefault="001C32D2" w14:paraId="5023141B" w14:textId="77777777">
            <w:pPr>
              <w:ind w:left="360"/>
              <w:rPr>
                <w:rFonts w:cs="Arial"/>
                <w:sz w:val="20"/>
              </w:rPr>
            </w:pPr>
          </w:p>
        </w:tc>
      </w:tr>
      <w:tr w:rsidRPr="003441B5" w:rsidR="001C32D2" w14:paraId="68F554D4" w14:textId="77777777">
        <w:trPr>
          <w:jc w:val="center"/>
        </w:trPr>
        <w:tc>
          <w:tcPr>
            <w:tcW w:w="10065" w:type="dxa"/>
          </w:tcPr>
          <w:p w:rsidRPr="003441B5" w:rsidR="00F209F2" w:rsidP="00D92AD7" w:rsidRDefault="00F209F2" w14:paraId="1F3B1409" w14:textId="77777777">
            <w:pPr>
              <w:ind w:left="708"/>
              <w:rPr>
                <w:rFonts w:cs="Arial"/>
                <w:b/>
                <w:sz w:val="20"/>
              </w:rPr>
            </w:pPr>
          </w:p>
          <w:p w:rsidRPr="003441B5" w:rsidR="001C32D2" w:rsidP="00D92AD7" w:rsidRDefault="00A54FEB" w14:paraId="160944D7" w14:textId="77777777">
            <w:pPr>
              <w:ind w:left="708"/>
              <w:rPr>
                <w:rFonts w:cs="Arial"/>
                <w:i/>
                <w:sz w:val="20"/>
              </w:rPr>
            </w:pPr>
            <w:r w:rsidRPr="003441B5">
              <w:rPr>
                <w:rFonts w:cs="Arial"/>
                <w:b/>
                <w:sz w:val="20"/>
              </w:rPr>
              <w:t>Objetivo General</w:t>
            </w:r>
          </w:p>
          <w:p w:rsidRPr="003441B5" w:rsidR="00801D5D" w:rsidP="006D03BB" w:rsidRDefault="006D03BB" w14:paraId="762DFAB4" w14:textId="77777777">
            <w:pPr>
              <w:numPr>
                <w:ilvl w:val="0"/>
                <w:numId w:val="7"/>
              </w:numPr>
              <w:rPr>
                <w:rFonts w:cs="Arial"/>
                <w:sz w:val="20"/>
              </w:rPr>
            </w:pPr>
            <w:r w:rsidRPr="006D03BB">
              <w:rPr>
                <w:rFonts w:cs="Arial"/>
                <w:sz w:val="20"/>
              </w:rPr>
              <w:t xml:space="preserve">Dotar a la localidad de espacios públicos para la recreación activa y el esparcimiento pasivo, generando adecuados espacios para el encuentro entre diferentes grupos etarios, donde los ciudadanos se sientan entre iguales, donde los valores ambientales y la disposición de desechos sea acatada y respetada. </w:t>
            </w:r>
          </w:p>
        </w:tc>
      </w:tr>
      <w:tr w:rsidRPr="003441B5" w:rsidR="001C32D2" w14:paraId="068EA912" w14:textId="77777777">
        <w:trPr>
          <w:jc w:val="center"/>
        </w:trPr>
        <w:tc>
          <w:tcPr>
            <w:tcW w:w="10065" w:type="dxa"/>
          </w:tcPr>
          <w:p w:rsidRPr="003441B5" w:rsidR="00F209F2" w:rsidP="00D92AD7" w:rsidRDefault="00F209F2" w14:paraId="562C75D1" w14:textId="77777777">
            <w:pPr>
              <w:ind w:left="708"/>
              <w:rPr>
                <w:rFonts w:cs="Arial"/>
                <w:b/>
                <w:sz w:val="20"/>
              </w:rPr>
            </w:pPr>
          </w:p>
          <w:p w:rsidRPr="003441B5" w:rsidR="00F209F2" w:rsidP="0056266A" w:rsidRDefault="00A54FEB" w14:paraId="7914F8CB" w14:textId="77777777">
            <w:pPr>
              <w:ind w:left="708"/>
              <w:rPr>
                <w:rFonts w:cs="Arial"/>
                <w:b/>
                <w:sz w:val="20"/>
              </w:rPr>
            </w:pPr>
            <w:r w:rsidRPr="003441B5">
              <w:rPr>
                <w:rFonts w:cs="Arial"/>
                <w:b/>
                <w:sz w:val="20"/>
              </w:rPr>
              <w:t>Objetivos Específicos</w:t>
            </w:r>
          </w:p>
          <w:p w:rsidRPr="003441B5" w:rsidR="00DE4279" w:rsidP="0056266A" w:rsidRDefault="00DE4279" w14:paraId="664355AD" w14:textId="77777777">
            <w:pPr>
              <w:ind w:left="708"/>
              <w:rPr>
                <w:rFonts w:cs="Arial"/>
                <w:b/>
                <w:sz w:val="20"/>
              </w:rPr>
            </w:pPr>
          </w:p>
          <w:p w:rsidRPr="003441B5" w:rsidR="002A5D37" w:rsidP="00570150" w:rsidRDefault="008B4682" w14:paraId="33CD70F3" w14:textId="77777777">
            <w:pPr>
              <w:numPr>
                <w:ilvl w:val="0"/>
                <w:numId w:val="7"/>
              </w:numPr>
              <w:rPr>
                <w:rFonts w:cs="Arial"/>
                <w:sz w:val="20"/>
              </w:rPr>
            </w:pPr>
            <w:r w:rsidRPr="003441B5">
              <w:rPr>
                <w:rFonts w:cs="Arial"/>
                <w:sz w:val="20"/>
              </w:rPr>
              <w:t xml:space="preserve">Realizar la intervención de parques vecinales y/o de bolsillo de la localidad, los cuales serán espacios para el reencuentro de la </w:t>
            </w:r>
            <w:r w:rsidRPr="003441B5" w:rsidR="00AA6960">
              <w:rPr>
                <w:rFonts w:cs="Arial"/>
                <w:sz w:val="20"/>
              </w:rPr>
              <w:t>población y el aprovechamiento del tiempo libre.</w:t>
            </w:r>
          </w:p>
          <w:p w:rsidRPr="003441B5" w:rsidR="0095282F" w:rsidP="00570150" w:rsidRDefault="002E0E61" w14:paraId="546B4A5F" w14:textId="77777777">
            <w:pPr>
              <w:numPr>
                <w:ilvl w:val="0"/>
                <w:numId w:val="7"/>
              </w:numPr>
              <w:rPr>
                <w:rFonts w:cs="Arial"/>
                <w:sz w:val="20"/>
              </w:rPr>
            </w:pPr>
            <w:r w:rsidRPr="003441B5">
              <w:rPr>
                <w:rFonts w:cs="Arial"/>
                <w:sz w:val="20"/>
              </w:rPr>
              <w:t>Mejorar la cobertura y las condiciones de infraestructura de los parques y escenarios para el uso y disfrute de la población de Bogotá D.C.</w:t>
            </w:r>
          </w:p>
          <w:p w:rsidRPr="003441B5" w:rsidR="00250846" w:rsidP="000E2456" w:rsidRDefault="00250846" w14:paraId="1A965116" w14:textId="77777777">
            <w:pPr>
              <w:ind w:left="1428"/>
              <w:rPr>
                <w:rFonts w:cs="Arial"/>
                <w:color w:val="FF0000"/>
                <w:sz w:val="20"/>
              </w:rPr>
            </w:pPr>
          </w:p>
        </w:tc>
      </w:tr>
    </w:tbl>
    <w:p w:rsidRPr="003441B5" w:rsidR="00B66490" w:rsidP="00B66490" w:rsidRDefault="00B66490" w14:paraId="7DF4E37C" w14:textId="77777777">
      <w:pPr>
        <w:rPr>
          <w:rFonts w:cs="Arial"/>
          <w:b/>
          <w:sz w:val="20"/>
        </w:rPr>
      </w:pPr>
      <w:bookmarkStart w:name="_Toc251066181" w:id="8"/>
    </w:p>
    <w:p w:rsidRPr="003441B5" w:rsidR="00B66490" w:rsidP="00570150" w:rsidRDefault="00B66490" w14:paraId="0BD8F5BA" w14:textId="77777777">
      <w:pPr>
        <w:pStyle w:val="Subttulo"/>
        <w:numPr>
          <w:ilvl w:val="0"/>
          <w:numId w:val="3"/>
        </w:numPr>
        <w:rPr>
          <w:rFonts w:ascii="Arial" w:hAnsi="Arial" w:cs="Arial"/>
          <w:sz w:val="20"/>
          <w:szCs w:val="20"/>
        </w:rPr>
      </w:pPr>
      <w:r w:rsidRPr="003441B5">
        <w:rPr>
          <w:rFonts w:ascii="Arial" w:hAnsi="Arial" w:cs="Arial"/>
          <w:sz w:val="20"/>
          <w:szCs w:val="20"/>
        </w:rPr>
        <w:t>METAS</w:t>
      </w:r>
    </w:p>
    <w:p w:rsidRPr="003441B5" w:rsidR="00B66490" w:rsidP="00B66490" w:rsidRDefault="00B66490" w14:paraId="44FB30F8" w14:textId="77777777">
      <w:pPr>
        <w:rPr>
          <w:rFonts w:cs="Arial"/>
          <w:b/>
          <w:sz w:val="20"/>
        </w:rPr>
      </w:pPr>
    </w:p>
    <w:p w:rsidRPr="003441B5" w:rsidR="00B66490" w:rsidP="001332FA" w:rsidRDefault="00D9764C" w14:paraId="58D4FFE9" w14:textId="77777777">
      <w:pPr>
        <w:pStyle w:val="Textoindependiente"/>
        <w:rPr>
          <w:rFonts w:cs="Arial"/>
          <w:i/>
          <w:sz w:val="20"/>
        </w:rPr>
      </w:pPr>
      <w:r w:rsidRPr="003441B5">
        <w:rPr>
          <w:rFonts w:cs="Arial"/>
          <w:i/>
          <w:sz w:val="20"/>
        </w:rPr>
        <w:t>Registre los</w:t>
      </w:r>
      <w:r w:rsidRPr="003441B5" w:rsidR="00B66490">
        <w:rPr>
          <w:rFonts w:cs="Arial"/>
          <w:i/>
          <w:sz w:val="20"/>
        </w:rPr>
        <w:t xml:space="preserve"> resultados concretos, medibles, realizables y verificables que se esperan obtener con la ejecución del proyecto, representados en productos (bienes y servicios) finales o intermedios.</w:t>
      </w:r>
    </w:p>
    <w:p w:rsidRPr="003441B5" w:rsidR="00B66490" w:rsidP="001332FA" w:rsidRDefault="00B66490" w14:paraId="38BB30FD" w14:textId="77777777">
      <w:pPr>
        <w:pStyle w:val="Ttulo1"/>
        <w:rPr>
          <w:rFonts w:cs="Arial"/>
          <w:sz w:val="20"/>
          <w:lang w:val="es-CO"/>
        </w:rPr>
      </w:pPr>
      <w:r w:rsidRPr="003441B5">
        <w:rPr>
          <w:rFonts w:cs="Arial"/>
          <w:sz w:val="20"/>
          <w:lang w:val="es-CO"/>
        </w:rPr>
        <w:t>Metas de proyecto</w:t>
      </w:r>
      <w:r w:rsidRPr="003441B5" w:rsidR="00BF3CEA">
        <w:rPr>
          <w:rFonts w:cs="Arial"/>
          <w:sz w:val="20"/>
          <w:lang w:val="es-CO"/>
        </w:rPr>
        <w:t xml:space="preserve"> </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8"/>
        <w:gridCol w:w="1344"/>
        <w:gridCol w:w="1680"/>
        <w:gridCol w:w="4764"/>
      </w:tblGrid>
      <w:tr w:rsidRPr="003441B5" w:rsidR="00B66490" w:rsidTr="2AAC0B9B" w14:paraId="328AF8B9" w14:textId="77777777">
        <w:trPr>
          <w:jc w:val="center"/>
        </w:trPr>
        <w:tc>
          <w:tcPr>
            <w:tcW w:w="856" w:type="pct"/>
            <w:shd w:val="clear" w:color="auto" w:fill="D9D9D9" w:themeFill="background1" w:themeFillShade="D9"/>
            <w:tcMar/>
            <w:vAlign w:val="center"/>
          </w:tcPr>
          <w:p w:rsidRPr="003441B5" w:rsidR="00B66490" w:rsidP="004517F0" w:rsidRDefault="00B66490" w14:paraId="5B9D739A" w14:textId="77777777">
            <w:pPr>
              <w:jc w:val="center"/>
              <w:rPr>
                <w:rFonts w:cs="Arial"/>
                <w:b/>
                <w:sz w:val="20"/>
              </w:rPr>
            </w:pPr>
            <w:r w:rsidRPr="003441B5">
              <w:rPr>
                <w:rFonts w:cs="Arial"/>
                <w:b/>
                <w:sz w:val="20"/>
              </w:rPr>
              <w:t>PROCESO</w:t>
            </w:r>
          </w:p>
        </w:tc>
        <w:tc>
          <w:tcPr>
            <w:tcW w:w="715" w:type="pct"/>
            <w:shd w:val="clear" w:color="auto" w:fill="D9D9D9" w:themeFill="background1" w:themeFillShade="D9"/>
            <w:tcMar/>
            <w:vAlign w:val="center"/>
          </w:tcPr>
          <w:p w:rsidRPr="003441B5" w:rsidR="00B66490" w:rsidP="004517F0" w:rsidRDefault="00B66490" w14:paraId="6194B2D3" w14:textId="77777777">
            <w:pPr>
              <w:jc w:val="center"/>
              <w:rPr>
                <w:rFonts w:cs="Arial"/>
                <w:b/>
                <w:sz w:val="20"/>
              </w:rPr>
            </w:pPr>
            <w:r w:rsidRPr="003441B5">
              <w:rPr>
                <w:rFonts w:cs="Arial"/>
                <w:b/>
                <w:sz w:val="20"/>
              </w:rPr>
              <w:t>MAGNITUD</w:t>
            </w:r>
          </w:p>
        </w:tc>
        <w:tc>
          <w:tcPr>
            <w:tcW w:w="894" w:type="pct"/>
            <w:shd w:val="clear" w:color="auto" w:fill="D9D9D9" w:themeFill="background1" w:themeFillShade="D9"/>
            <w:tcMar/>
            <w:vAlign w:val="center"/>
          </w:tcPr>
          <w:p w:rsidRPr="003441B5" w:rsidR="00B66490" w:rsidP="004517F0" w:rsidRDefault="00B66490" w14:paraId="0927C5D8" w14:textId="77777777">
            <w:pPr>
              <w:jc w:val="center"/>
              <w:rPr>
                <w:rFonts w:cs="Arial"/>
                <w:b/>
                <w:sz w:val="20"/>
              </w:rPr>
            </w:pPr>
            <w:r w:rsidRPr="003441B5">
              <w:rPr>
                <w:rFonts w:cs="Arial"/>
                <w:b/>
                <w:sz w:val="20"/>
              </w:rPr>
              <w:t>UNIDAD DE MEDIDA</w:t>
            </w:r>
          </w:p>
        </w:tc>
        <w:tc>
          <w:tcPr>
            <w:tcW w:w="2534" w:type="pct"/>
            <w:shd w:val="clear" w:color="auto" w:fill="D9D9D9" w:themeFill="background1" w:themeFillShade="D9"/>
            <w:tcMar/>
            <w:vAlign w:val="center"/>
          </w:tcPr>
          <w:p w:rsidRPr="003441B5" w:rsidR="00B66490" w:rsidP="004517F0" w:rsidRDefault="00B66490" w14:paraId="08A4965E" w14:textId="77777777">
            <w:pPr>
              <w:jc w:val="center"/>
              <w:rPr>
                <w:rFonts w:cs="Arial"/>
                <w:b/>
                <w:sz w:val="20"/>
              </w:rPr>
            </w:pPr>
            <w:r w:rsidRPr="003441B5">
              <w:rPr>
                <w:rFonts w:cs="Arial"/>
                <w:b/>
                <w:sz w:val="20"/>
              </w:rPr>
              <w:t>DESCRIPCIÓN</w:t>
            </w:r>
          </w:p>
        </w:tc>
      </w:tr>
      <w:tr w:rsidRPr="003441B5" w:rsidR="00B66490" w:rsidTr="2AAC0B9B" w14:paraId="3B6689BB" w14:textId="77777777">
        <w:trPr>
          <w:jc w:val="center"/>
        </w:trPr>
        <w:tc>
          <w:tcPr>
            <w:tcW w:w="856" w:type="pct"/>
            <w:tcMar/>
          </w:tcPr>
          <w:p w:rsidRPr="003441B5" w:rsidR="00BF3CEA" w:rsidP="004517F0" w:rsidRDefault="00AA6960" w14:paraId="540C1EBE" w14:textId="77777777">
            <w:pPr>
              <w:rPr>
                <w:rFonts w:cs="Arial"/>
                <w:sz w:val="20"/>
              </w:rPr>
            </w:pPr>
            <w:r w:rsidRPr="003441B5">
              <w:rPr>
                <w:rFonts w:cs="Arial"/>
                <w:sz w:val="20"/>
              </w:rPr>
              <w:t>Intervenir</w:t>
            </w:r>
          </w:p>
        </w:tc>
        <w:tc>
          <w:tcPr>
            <w:tcW w:w="715" w:type="pct"/>
            <w:tcMar/>
          </w:tcPr>
          <w:p w:rsidRPr="003441B5" w:rsidR="00BF3CEA" w:rsidP="2AAC0B9B" w:rsidRDefault="00AA6960" w14:paraId="5007C906" w14:textId="73DCCA94">
            <w:pPr>
              <w:rPr>
                <w:rFonts w:cs="Arial"/>
                <w:sz w:val="20"/>
                <w:szCs w:val="20"/>
              </w:rPr>
            </w:pPr>
            <w:r w:rsidRPr="2AAC0B9B" w:rsidR="4B88AFAA">
              <w:rPr>
                <w:rFonts w:cs="Arial"/>
                <w:sz w:val="20"/>
                <w:szCs w:val="20"/>
              </w:rPr>
              <w:t>71</w:t>
            </w:r>
          </w:p>
        </w:tc>
        <w:tc>
          <w:tcPr>
            <w:tcW w:w="894" w:type="pct"/>
            <w:tcMar/>
          </w:tcPr>
          <w:p w:rsidRPr="003441B5" w:rsidR="00B66490" w:rsidP="004517F0" w:rsidRDefault="00AA6960" w14:paraId="129656C6" w14:textId="77777777">
            <w:pPr>
              <w:rPr>
                <w:rFonts w:cs="Arial"/>
                <w:sz w:val="20"/>
              </w:rPr>
            </w:pPr>
            <w:r w:rsidRPr="003441B5">
              <w:rPr>
                <w:rFonts w:cs="Arial"/>
                <w:sz w:val="20"/>
              </w:rPr>
              <w:t>parques</w:t>
            </w:r>
          </w:p>
        </w:tc>
        <w:tc>
          <w:tcPr>
            <w:tcW w:w="2534" w:type="pct"/>
            <w:tcMar/>
          </w:tcPr>
          <w:p w:rsidRPr="003441B5" w:rsidR="00D063B3" w:rsidP="00797871" w:rsidRDefault="00AA6960" w14:paraId="3BE8B3B6" w14:textId="77777777">
            <w:pPr>
              <w:rPr>
                <w:rFonts w:cs="Arial"/>
                <w:sz w:val="20"/>
              </w:rPr>
            </w:pPr>
            <w:r w:rsidRPr="003441B5">
              <w:rPr>
                <w:rFonts w:cs="Arial"/>
                <w:sz w:val="20"/>
              </w:rPr>
              <w:t>Vecinales y/o de bolsillo con acciones de mejoramiento mantenimiento y /o dotación.</w:t>
            </w:r>
          </w:p>
        </w:tc>
      </w:tr>
      <w:tr w:rsidRPr="003441B5" w:rsidR="00B66490" w:rsidTr="2AAC0B9B" w14:paraId="7180C743" w14:textId="77777777">
        <w:trPr>
          <w:jc w:val="center"/>
        </w:trPr>
        <w:tc>
          <w:tcPr>
            <w:tcW w:w="856" w:type="pct"/>
            <w:tcMar/>
          </w:tcPr>
          <w:p w:rsidRPr="003441B5" w:rsidR="00B66490" w:rsidP="004517F0" w:rsidRDefault="00AA6960" w14:paraId="33A14BC8" w14:textId="77777777">
            <w:pPr>
              <w:rPr>
                <w:rFonts w:cs="Arial"/>
                <w:sz w:val="20"/>
              </w:rPr>
            </w:pPr>
            <w:r w:rsidRPr="003441B5">
              <w:rPr>
                <w:rFonts w:cs="Arial"/>
                <w:sz w:val="20"/>
              </w:rPr>
              <w:t>Construir</w:t>
            </w:r>
          </w:p>
        </w:tc>
        <w:tc>
          <w:tcPr>
            <w:tcW w:w="715" w:type="pct"/>
            <w:tcMar/>
          </w:tcPr>
          <w:p w:rsidRPr="003441B5" w:rsidR="00B66490" w:rsidP="2AAC0B9B" w:rsidRDefault="00AA6960" w14:paraId="6A872A7E" w14:textId="6AF68A02">
            <w:pPr>
              <w:pStyle w:val="Normal"/>
              <w:rPr>
                <w:rFonts w:cs="Arial"/>
                <w:sz w:val="20"/>
                <w:szCs w:val="20"/>
              </w:rPr>
            </w:pPr>
            <w:r w:rsidRPr="2AAC0B9B" w:rsidR="2844C40D">
              <w:rPr>
                <w:rFonts w:cs="Arial"/>
                <w:sz w:val="20"/>
                <w:szCs w:val="20"/>
              </w:rPr>
              <w:t>26.524</w:t>
            </w:r>
          </w:p>
        </w:tc>
        <w:tc>
          <w:tcPr>
            <w:tcW w:w="894" w:type="pct"/>
            <w:tcMar/>
          </w:tcPr>
          <w:p w:rsidRPr="003441B5" w:rsidR="00B66490" w:rsidP="004517F0" w:rsidRDefault="00AA6960" w14:paraId="32C77CCE" w14:textId="77777777">
            <w:pPr>
              <w:rPr>
                <w:rFonts w:cs="Arial"/>
                <w:sz w:val="20"/>
              </w:rPr>
            </w:pPr>
            <w:r w:rsidRPr="003441B5">
              <w:rPr>
                <w:rFonts w:cs="Arial"/>
                <w:sz w:val="20"/>
              </w:rPr>
              <w:t>M2</w:t>
            </w:r>
          </w:p>
        </w:tc>
        <w:tc>
          <w:tcPr>
            <w:tcW w:w="2534" w:type="pct"/>
            <w:tcMar/>
          </w:tcPr>
          <w:p w:rsidRPr="003441B5" w:rsidR="00B66490" w:rsidP="004517F0" w:rsidRDefault="00AA6960" w14:paraId="0C4F09AE" w14:textId="77777777">
            <w:pPr>
              <w:rPr>
                <w:rFonts w:cs="Arial"/>
                <w:sz w:val="20"/>
              </w:rPr>
            </w:pPr>
            <w:r w:rsidRPr="003441B5">
              <w:rPr>
                <w:rFonts w:cs="Arial"/>
                <w:sz w:val="20"/>
              </w:rPr>
              <w:t>Vecinales y/o de bolsillo (La construcción incluye la dotación)</w:t>
            </w:r>
          </w:p>
        </w:tc>
      </w:tr>
    </w:tbl>
    <w:p w:rsidRPr="003441B5" w:rsidR="00B66490" w:rsidP="00B66490" w:rsidRDefault="00B66490" w14:paraId="1DA6542E" w14:textId="77777777">
      <w:pPr>
        <w:pStyle w:val="Subttulo"/>
        <w:numPr>
          <w:ilvl w:val="0"/>
          <w:numId w:val="0"/>
        </w:numPr>
        <w:rPr>
          <w:rFonts w:ascii="Arial" w:hAnsi="Arial" w:cs="Arial"/>
          <w:sz w:val="20"/>
          <w:szCs w:val="20"/>
        </w:rPr>
      </w:pPr>
    </w:p>
    <w:p w:rsidRPr="003441B5" w:rsidR="00E363EF" w:rsidP="00D92AD7" w:rsidRDefault="00E363EF" w14:paraId="3041E394" w14:textId="77777777">
      <w:pPr>
        <w:pStyle w:val="Subttulo"/>
        <w:numPr>
          <w:ilvl w:val="0"/>
          <w:numId w:val="0"/>
        </w:numPr>
        <w:rPr>
          <w:rFonts w:ascii="Arial" w:hAnsi="Arial" w:cs="Arial"/>
          <w:bCs w:val="0"/>
          <w:color w:val="auto"/>
          <w:sz w:val="20"/>
          <w:szCs w:val="20"/>
        </w:rPr>
      </w:pPr>
    </w:p>
    <w:p w:rsidRPr="003441B5" w:rsidR="005A4CFC" w:rsidP="00570150" w:rsidRDefault="0030599D" w14:paraId="4D81B39A" w14:textId="77777777">
      <w:pPr>
        <w:pStyle w:val="Subttulo"/>
        <w:numPr>
          <w:ilvl w:val="0"/>
          <w:numId w:val="3"/>
        </w:numPr>
        <w:rPr>
          <w:rFonts w:ascii="Arial" w:hAnsi="Arial" w:cs="Arial"/>
          <w:sz w:val="20"/>
          <w:szCs w:val="20"/>
        </w:rPr>
      </w:pPr>
      <w:r w:rsidRPr="003441B5">
        <w:rPr>
          <w:rFonts w:ascii="Arial" w:hAnsi="Arial" w:cs="Arial"/>
          <w:sz w:val="20"/>
          <w:szCs w:val="20"/>
        </w:rPr>
        <w:t>DESCRIPCIÓN DEL PROYECTO</w:t>
      </w:r>
      <w:bookmarkEnd w:id="8"/>
    </w:p>
    <w:p w:rsidRPr="003441B5" w:rsidR="00CB001B" w:rsidP="00D92AD7" w:rsidRDefault="00CB001B" w14:paraId="722B00AE" w14:textId="77777777">
      <w:pPr>
        <w:rPr>
          <w:rFonts w:cs="Arial"/>
          <w:b/>
          <w:sz w:val="20"/>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289"/>
        <w:gridCol w:w="833"/>
        <w:gridCol w:w="2176"/>
        <w:gridCol w:w="1935"/>
        <w:gridCol w:w="4394"/>
        <w:gridCol w:w="438"/>
      </w:tblGrid>
      <w:tr w:rsidRPr="003441B5" w:rsidR="0030599D" w:rsidTr="4B9E9387" w14:paraId="0B90D2C1" w14:textId="77777777">
        <w:trPr>
          <w:jc w:val="center"/>
        </w:trPr>
        <w:tc>
          <w:tcPr>
            <w:tcW w:w="10065" w:type="dxa"/>
            <w:gridSpan w:val="6"/>
            <w:shd w:val="clear" w:color="auto" w:fill="DBDBDB" w:themeFill="accent3" w:themeFillTint="66"/>
            <w:tcMar/>
          </w:tcPr>
          <w:p w:rsidRPr="003441B5" w:rsidR="0030599D" w:rsidP="00D92AD7" w:rsidRDefault="0030599D" w14:paraId="42C6D796" w14:textId="77777777">
            <w:pPr>
              <w:ind w:left="360"/>
              <w:rPr>
                <w:rFonts w:cs="Arial"/>
                <w:b/>
                <w:sz w:val="20"/>
              </w:rPr>
            </w:pPr>
          </w:p>
          <w:p w:rsidRPr="003441B5" w:rsidR="0030599D" w:rsidP="00D92AD7" w:rsidRDefault="0030599D" w14:paraId="71324D79" w14:textId="77777777">
            <w:pPr>
              <w:ind w:left="360"/>
              <w:jc w:val="left"/>
              <w:rPr>
                <w:rFonts w:cs="Arial"/>
                <w:b/>
                <w:sz w:val="20"/>
              </w:rPr>
            </w:pPr>
            <w:r w:rsidRPr="003441B5">
              <w:rPr>
                <w:rFonts w:cs="Arial"/>
                <w:b/>
                <w:sz w:val="20"/>
              </w:rPr>
              <w:t>DESCRIPCION DEL PROYECTO</w:t>
            </w:r>
          </w:p>
          <w:p w:rsidRPr="003441B5" w:rsidR="008A7B9A" w:rsidP="008A7B9A" w:rsidRDefault="008A7B9A" w14:paraId="6E1831B3" w14:textId="77777777">
            <w:pPr>
              <w:ind w:left="342"/>
              <w:rPr>
                <w:rFonts w:cs="Arial"/>
                <w:i/>
                <w:sz w:val="20"/>
              </w:rPr>
            </w:pPr>
          </w:p>
          <w:p w:rsidRPr="003441B5" w:rsidR="008A7B9A" w:rsidP="008A7B9A" w:rsidRDefault="0056266A" w14:paraId="085BCA8D" w14:textId="77777777">
            <w:pPr>
              <w:ind w:left="342"/>
              <w:rPr>
                <w:rFonts w:cs="Arial"/>
                <w:i/>
                <w:sz w:val="20"/>
              </w:rPr>
            </w:pPr>
            <w:r w:rsidRPr="003441B5">
              <w:rPr>
                <w:rFonts w:cs="Arial"/>
                <w:i/>
                <w:sz w:val="20"/>
              </w:rPr>
              <w:t>Establezca</w:t>
            </w:r>
            <w:r w:rsidRPr="003441B5" w:rsidR="008A7B9A">
              <w:rPr>
                <w:rFonts w:cs="Arial"/>
                <w:i/>
                <w:sz w:val="20"/>
              </w:rPr>
              <w:t xml:space="preserve"> las acciones a desarrollar para dar solución al problema, </w:t>
            </w:r>
            <w:r w:rsidRPr="003441B5">
              <w:rPr>
                <w:rFonts w:cs="Arial"/>
                <w:i/>
                <w:sz w:val="20"/>
              </w:rPr>
              <w:t>relacione</w:t>
            </w:r>
            <w:r w:rsidRPr="003441B5" w:rsidR="008A7B9A">
              <w:rPr>
                <w:rFonts w:cs="Arial"/>
                <w:i/>
                <w:sz w:val="20"/>
              </w:rPr>
              <w:t xml:space="preserve"> los componentes y sus correspondientes actividades</w:t>
            </w:r>
            <w:r w:rsidRPr="003441B5">
              <w:rPr>
                <w:rFonts w:cs="Arial"/>
                <w:i/>
                <w:sz w:val="20"/>
              </w:rPr>
              <w:t>,</w:t>
            </w:r>
            <w:r w:rsidRPr="003441B5" w:rsidR="008A7B9A">
              <w:rPr>
                <w:rFonts w:cs="Arial"/>
                <w:i/>
                <w:sz w:val="20"/>
              </w:rPr>
              <w:t xml:space="preserve"> </w:t>
            </w:r>
            <w:r w:rsidRPr="003441B5">
              <w:rPr>
                <w:rFonts w:cs="Arial"/>
                <w:i/>
                <w:sz w:val="20"/>
              </w:rPr>
              <w:t>especificando</w:t>
            </w:r>
            <w:r w:rsidRPr="003441B5" w:rsidR="00B621A1">
              <w:rPr>
                <w:rFonts w:cs="Arial"/>
                <w:i/>
                <w:sz w:val="20"/>
              </w:rPr>
              <w:t xml:space="preserve"> </w:t>
            </w:r>
            <w:r w:rsidRPr="003441B5" w:rsidR="008A7B9A">
              <w:rPr>
                <w:rFonts w:cs="Arial"/>
                <w:i/>
                <w:sz w:val="20"/>
              </w:rPr>
              <w:t>sus aportes en el cumplimiento de los objetivos.</w:t>
            </w:r>
          </w:p>
          <w:p w:rsidRPr="003441B5" w:rsidR="0030599D" w:rsidP="008A7B9A" w:rsidRDefault="0030599D" w14:paraId="54E11D2A" w14:textId="77777777">
            <w:pPr>
              <w:ind w:left="360"/>
              <w:rPr>
                <w:rFonts w:cs="Arial"/>
                <w:sz w:val="20"/>
              </w:rPr>
            </w:pPr>
          </w:p>
        </w:tc>
      </w:tr>
      <w:tr w:rsidRPr="003441B5" w:rsidR="00B75837" w:rsidTr="4B9E9387" w14:paraId="7225F33D" w14:textId="77777777">
        <w:trPr>
          <w:trHeight w:val="699"/>
          <w:jc w:val="center"/>
        </w:trPr>
        <w:tc>
          <w:tcPr>
            <w:tcW w:w="10065" w:type="dxa"/>
            <w:gridSpan w:val="6"/>
            <w:tcMar/>
          </w:tcPr>
          <w:p w:rsidRPr="003441B5" w:rsidR="00B75837" w:rsidP="00D92AD7" w:rsidRDefault="00B75837" w14:paraId="31126E5D" w14:textId="77777777">
            <w:pPr>
              <w:ind w:left="720"/>
              <w:rPr>
                <w:rFonts w:cs="Arial"/>
                <w:b/>
                <w:sz w:val="20"/>
              </w:rPr>
            </w:pPr>
          </w:p>
          <w:p w:rsidRPr="003441B5" w:rsidR="00B75837" w:rsidP="00CE6D99" w:rsidRDefault="00B75837" w14:paraId="3776477F" w14:textId="77777777">
            <w:pPr>
              <w:spacing w:line="360" w:lineRule="auto"/>
              <w:rPr>
                <w:rFonts w:cs="Arial"/>
                <w:b/>
                <w:sz w:val="20"/>
                <w:u w:val="single"/>
              </w:rPr>
            </w:pPr>
            <w:r w:rsidRPr="003441B5">
              <w:rPr>
                <w:rFonts w:cs="Arial"/>
                <w:b/>
                <w:sz w:val="20"/>
              </w:rPr>
              <w:t xml:space="preserve">COMPONENTES: </w:t>
            </w:r>
          </w:p>
          <w:p w:rsidRPr="003441B5" w:rsidR="0095282F" w:rsidP="3FF2B99B" w:rsidRDefault="7DB22A4E" w14:paraId="45ACD9D1" w14:textId="7804D7A1">
            <w:pPr>
              <w:ind w:left="708"/>
              <w:rPr>
                <w:rFonts w:cs="Arial"/>
                <w:b/>
                <w:bCs/>
                <w:sz w:val="20"/>
                <w:u w:val="single"/>
              </w:rPr>
            </w:pPr>
            <w:r w:rsidRPr="3FF2B99B">
              <w:rPr>
                <w:rFonts w:cs="Arial"/>
                <w:b/>
                <w:bCs/>
                <w:sz w:val="20"/>
                <w:u w:val="single"/>
              </w:rPr>
              <w:t>COMPONENTE 1</w:t>
            </w:r>
            <w:r w:rsidRPr="3FF2B99B" w:rsidR="0E964DC4">
              <w:rPr>
                <w:rFonts w:cs="Arial"/>
                <w:b/>
                <w:bCs/>
                <w:sz w:val="20"/>
                <w:u w:val="single"/>
              </w:rPr>
              <w:t xml:space="preserve"> </w:t>
            </w:r>
            <w:r w:rsidRPr="3FF2B99B" w:rsidR="270DECDF">
              <w:rPr>
                <w:rFonts w:cs="Arial"/>
                <w:b/>
                <w:bCs/>
                <w:sz w:val="20"/>
                <w:u w:val="single"/>
              </w:rPr>
              <w:t>- CONSTRUCCIÓN</w:t>
            </w:r>
            <w:r w:rsidRPr="3FF2B99B" w:rsidR="0931EE23">
              <w:rPr>
                <w:rFonts w:cs="Arial"/>
                <w:b/>
                <w:bCs/>
                <w:sz w:val="20"/>
                <w:u w:val="single"/>
              </w:rPr>
              <w:t xml:space="preserve"> </w:t>
            </w:r>
          </w:p>
          <w:p w:rsidRPr="003441B5" w:rsidR="00D949B3" w:rsidP="0073796B" w:rsidRDefault="00D949B3" w14:paraId="2DE403A5" w14:textId="77777777">
            <w:pPr>
              <w:ind w:left="708"/>
              <w:rPr>
                <w:rFonts w:cs="Arial"/>
                <w:b/>
                <w:sz w:val="20"/>
                <w:u w:val="single"/>
              </w:rPr>
            </w:pPr>
          </w:p>
          <w:p w:rsidRPr="003441B5" w:rsidR="000E2456" w:rsidP="000E2456" w:rsidRDefault="000E2456" w14:paraId="08987DC5" w14:textId="77777777">
            <w:pPr>
              <w:ind w:left="360"/>
              <w:rPr>
                <w:rFonts w:cs="Arial"/>
                <w:sz w:val="20"/>
                <w:lang w:val="es-ES"/>
              </w:rPr>
            </w:pPr>
            <w:r>
              <w:rPr>
                <w:rFonts w:cs="Arial"/>
                <w:sz w:val="20"/>
              </w:rPr>
              <w:t xml:space="preserve">El componente de construcción implica todas aquellas acciones de obra pública que se realicen en los predios permitidos </w:t>
            </w:r>
            <w:r w:rsidR="006D03BB">
              <w:rPr>
                <w:rFonts w:cs="Arial"/>
                <w:sz w:val="20"/>
              </w:rPr>
              <w:t>por el</w:t>
            </w:r>
            <w:r>
              <w:rPr>
                <w:rFonts w:cs="Arial"/>
                <w:sz w:val="20"/>
              </w:rPr>
              <w:t xml:space="preserve"> Departamento Administrativo de la Defensoría de Espacio Público identificados con el numero RUPI</w:t>
            </w:r>
            <w:r w:rsidR="006D03BB">
              <w:rPr>
                <w:rFonts w:cs="Arial"/>
                <w:sz w:val="20"/>
              </w:rPr>
              <w:t xml:space="preserve"> asignado por este ente</w:t>
            </w:r>
            <w:r>
              <w:rPr>
                <w:rFonts w:cs="Arial"/>
                <w:sz w:val="20"/>
              </w:rPr>
              <w:t xml:space="preserve">. </w:t>
            </w:r>
            <w:r w:rsidRPr="003441B5">
              <w:rPr>
                <w:rFonts w:cs="Arial"/>
                <w:sz w:val="20"/>
                <w:lang w:val="es-ES"/>
              </w:rPr>
              <w:t>Las actividades de obra generales del componente de construcción son:</w:t>
            </w:r>
          </w:p>
          <w:p w:rsidRPr="000E2456" w:rsidR="0095282F" w:rsidP="00AA6960" w:rsidRDefault="0095282F" w14:paraId="62431CDC" w14:textId="77777777">
            <w:pPr>
              <w:rPr>
                <w:rFonts w:cs="Arial"/>
                <w:bCs/>
                <w:sz w:val="20"/>
                <w:lang w:val="es-ES"/>
              </w:rPr>
            </w:pPr>
          </w:p>
          <w:p w:rsidRPr="003441B5" w:rsidR="0095282F" w:rsidP="0073796B" w:rsidRDefault="0095282F" w14:paraId="49E398E2" w14:textId="77777777">
            <w:pPr>
              <w:ind w:left="708"/>
              <w:rPr>
                <w:rFonts w:cs="Arial"/>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04"/>
              <w:gridCol w:w="1217"/>
              <w:gridCol w:w="1206"/>
              <w:gridCol w:w="1206"/>
              <w:gridCol w:w="1206"/>
            </w:tblGrid>
            <w:tr w:rsidRPr="003441B5" w:rsidR="00B75837" w:rsidTr="01ADFA86" w14:paraId="2C974913" w14:textId="77777777">
              <w:trPr>
                <w:trHeight w:val="313"/>
                <w:jc w:val="center"/>
              </w:trPr>
              <w:tc>
                <w:tcPr>
                  <w:tcW w:w="9338" w:type="dxa"/>
                  <w:gridSpan w:val="5"/>
                  <w:shd w:val="clear" w:color="auto" w:fill="D9D9D9" w:themeFill="background1" w:themeFillShade="D9"/>
                  <w:tcMar/>
                  <w:vAlign w:val="center"/>
                </w:tcPr>
                <w:p w:rsidRPr="003441B5" w:rsidR="00A81200" w:rsidP="00CE6D99" w:rsidRDefault="00CE6D99" w14:paraId="7632148D" w14:textId="77777777">
                  <w:pPr>
                    <w:autoSpaceDE w:val="0"/>
                    <w:autoSpaceDN w:val="0"/>
                    <w:adjustRightInd w:val="0"/>
                    <w:jc w:val="center"/>
                    <w:rPr>
                      <w:rFonts w:cs="Arial"/>
                      <w:b/>
                      <w:sz w:val="20"/>
                    </w:rPr>
                  </w:pPr>
                  <w:r w:rsidRPr="003441B5">
                    <w:rPr>
                      <w:rFonts w:cs="Arial"/>
                      <w:b/>
                      <w:sz w:val="20"/>
                    </w:rPr>
                    <w:t>DESCRIPCIÓN DE ACTIVIDADES</w:t>
                  </w:r>
                </w:p>
              </w:tc>
            </w:tr>
            <w:tr w:rsidRPr="003441B5" w:rsidR="00B75837" w:rsidTr="01ADFA86" w14:paraId="7853CD8C" w14:textId="77777777">
              <w:trPr>
                <w:trHeight w:val="3785"/>
                <w:jc w:val="center"/>
              </w:trPr>
              <w:tc>
                <w:tcPr>
                  <w:tcW w:w="9338" w:type="dxa"/>
                  <w:gridSpan w:val="5"/>
                  <w:tcMar/>
                </w:tcPr>
                <w:p w:rsidRPr="003441B5" w:rsidR="00B75837" w:rsidP="00B75837" w:rsidRDefault="00B75837" w14:paraId="16287F21" w14:textId="77777777">
                  <w:pPr>
                    <w:ind w:left="360"/>
                    <w:rPr>
                      <w:rFonts w:cs="Arial"/>
                      <w:i/>
                      <w:sz w:val="20"/>
                    </w:rPr>
                  </w:pPr>
                </w:p>
                <w:p w:rsidR="00F804D2" w:rsidP="00D063B3" w:rsidRDefault="00F804D2" w14:paraId="5BE93A62" w14:textId="77777777">
                  <w:pPr>
                    <w:ind w:left="360"/>
                    <w:rPr>
                      <w:rFonts w:cs="Arial"/>
                      <w:b/>
                      <w:sz w:val="20"/>
                      <w:u w:val="single"/>
                    </w:rPr>
                  </w:pPr>
                </w:p>
                <w:p w:rsidR="00D063B3" w:rsidP="00D063B3" w:rsidRDefault="00AC10C8" w14:paraId="680B53A5" w14:textId="227F8A49">
                  <w:pPr>
                    <w:ind w:left="360"/>
                    <w:rPr>
                      <w:rFonts w:cs="Arial"/>
                      <w:b/>
                      <w:sz w:val="20"/>
                      <w:u w:val="single"/>
                    </w:rPr>
                  </w:pPr>
                  <w:r>
                    <w:rPr>
                      <w:rFonts w:cs="Arial"/>
                      <w:b/>
                      <w:sz w:val="20"/>
                      <w:u w:val="single"/>
                    </w:rPr>
                    <w:t>VIGENCIA 2021</w:t>
                  </w:r>
                </w:p>
                <w:p w:rsidR="00F804D2" w:rsidP="00D063B3" w:rsidRDefault="00F804D2" w14:paraId="384BA73E" w14:textId="77777777">
                  <w:pPr>
                    <w:ind w:left="360"/>
                    <w:rPr>
                      <w:rFonts w:cs="Arial"/>
                      <w:b/>
                      <w:sz w:val="20"/>
                      <w:u w:val="single"/>
                    </w:rPr>
                  </w:pPr>
                </w:p>
                <w:p w:rsidR="00F804D2" w:rsidP="00F804D2" w:rsidRDefault="00F804D2" w14:paraId="6A62C71E" w14:textId="77777777">
                  <w:pPr>
                    <w:numPr>
                      <w:ilvl w:val="0"/>
                      <w:numId w:val="16"/>
                    </w:numPr>
                    <w:suppressAutoHyphens/>
                    <w:rPr>
                      <w:sz w:val="20"/>
                      <w:lang w:val="es-ES" w:eastAsia="zh-CN"/>
                    </w:rPr>
                  </w:pPr>
                  <w:r>
                    <w:rPr>
                      <w:sz w:val="20"/>
                      <w:lang w:val="es-ES"/>
                    </w:rPr>
                    <w:t>Definición del predio sujeto a intervención a través de la construcción de un parque localizado en uno de los sectores de la localidad.</w:t>
                  </w:r>
                </w:p>
                <w:p w:rsidR="00F804D2" w:rsidP="00F804D2" w:rsidRDefault="00F804D2" w14:paraId="3089357B" w14:textId="77777777">
                  <w:pPr>
                    <w:numPr>
                      <w:ilvl w:val="0"/>
                      <w:numId w:val="16"/>
                    </w:numPr>
                    <w:suppressAutoHyphens/>
                    <w:rPr>
                      <w:sz w:val="20"/>
                      <w:lang w:val="es-ES"/>
                    </w:rPr>
                  </w:pPr>
                  <w:r>
                    <w:rPr>
                      <w:sz w:val="20"/>
                      <w:lang w:val="es-ES"/>
                    </w:rPr>
                    <w:t xml:space="preserve">Adelantar ante las entidades competentes, tales como DADEP e IDRD, los procesos pertinentes que garanticen la legalidad del predio priorizado y definido para la realización de actividades de construcción de un parque. </w:t>
                  </w:r>
                </w:p>
                <w:p w:rsidR="00F804D2" w:rsidP="00F804D2" w:rsidRDefault="00F804D2" w14:paraId="613B244D" w14:textId="77777777">
                  <w:pPr>
                    <w:numPr>
                      <w:ilvl w:val="0"/>
                      <w:numId w:val="16"/>
                    </w:numPr>
                    <w:suppressAutoHyphens/>
                    <w:rPr>
                      <w:sz w:val="20"/>
                      <w:lang w:val="es-ES"/>
                    </w:rPr>
                  </w:pPr>
                  <w:r>
                    <w:rPr>
                      <w:sz w:val="20"/>
                      <w:lang w:val="es-ES"/>
                    </w:rPr>
                    <w:t xml:space="preserve">Elaborar los documentos previos y demás procedimientos </w:t>
                  </w:r>
                  <w:r>
                    <w:rPr>
                      <w:sz w:val="18"/>
                      <w:lang w:val="es-ES"/>
                    </w:rPr>
                    <w:t>requeridos para adelantar los</w:t>
                  </w:r>
                  <w:r>
                    <w:rPr>
                      <w:sz w:val="20"/>
                      <w:lang w:val="es-ES"/>
                    </w:rPr>
                    <w:t xml:space="preserve"> procesos contractuales, que garantizarán contar con los estudios y Diseños para la construcción del nuevo parque, acorde con la cartilla “Lineamientos para el diseño de parques” del IDRD</w:t>
                  </w:r>
                </w:p>
                <w:p w:rsidR="00F804D2" w:rsidP="00F804D2" w:rsidRDefault="00F804D2" w14:paraId="0CF8C434" w14:textId="77777777">
                  <w:pPr>
                    <w:numPr>
                      <w:ilvl w:val="0"/>
                      <w:numId w:val="16"/>
                    </w:numPr>
                    <w:suppressAutoHyphens/>
                    <w:rPr>
                      <w:sz w:val="20"/>
                      <w:lang w:val="es-ES"/>
                    </w:rPr>
                  </w:pPr>
                  <w:r>
                    <w:rPr>
                      <w:sz w:val="20"/>
                      <w:lang w:val="es-ES"/>
                    </w:rPr>
                    <w:t>Implementar conceptos del diseño universal en aspectos como accesibilidad, movilidad e inclusión, para la construcción de un nuevo parque en pro del mejoramiento de la calidad de vida de la población habitante y flotante de la localidad, en torno a las actividades de esparcimiento, recreación y deporte.</w:t>
                  </w:r>
                </w:p>
                <w:p w:rsidR="00F804D2" w:rsidP="00F804D2" w:rsidRDefault="00F804D2" w14:paraId="6DE1EED6" w14:textId="77777777">
                  <w:pPr>
                    <w:numPr>
                      <w:ilvl w:val="0"/>
                      <w:numId w:val="16"/>
                    </w:numPr>
                    <w:suppressAutoHyphens/>
                    <w:rPr>
                      <w:sz w:val="20"/>
                      <w:lang w:val="es-ES"/>
                    </w:rPr>
                  </w:pPr>
                  <w:r>
                    <w:rPr>
                      <w:sz w:val="20"/>
                      <w:lang w:val="es-ES"/>
                    </w:rPr>
                    <w:t>Implementación de estrategias de participación de la comunidad para la generación de los diseños de nuevos espacios y ambientes útiles y didácticos para la comunidad y sus mascotas.</w:t>
                  </w:r>
                </w:p>
                <w:p w:rsidR="00F804D2" w:rsidP="00F804D2" w:rsidRDefault="00F804D2" w14:paraId="0EB170D0" w14:textId="77777777">
                  <w:pPr>
                    <w:numPr>
                      <w:ilvl w:val="0"/>
                      <w:numId w:val="16"/>
                    </w:numPr>
                    <w:suppressAutoHyphens/>
                    <w:rPr>
                      <w:sz w:val="20"/>
                      <w:lang w:val="es-ES" w:eastAsia="zh-CN"/>
                    </w:rPr>
                  </w:pPr>
                  <w:r>
                    <w:rPr>
                      <w:sz w:val="20"/>
                      <w:lang w:val="es-ES"/>
                    </w:rPr>
                    <w:t xml:space="preserve">Adelantar ante las entidades competentes, tales como SDP e IDRD, los procesos pertinentes de permisos y autorización de los Diseños desarrollados para la construcción de los arques. </w:t>
                  </w:r>
                </w:p>
                <w:p w:rsidRPr="00F804D2" w:rsidR="00D949B3" w:rsidP="00F804D2" w:rsidRDefault="00F804D2" w14:paraId="2117E9DB" w14:textId="77777777">
                  <w:pPr>
                    <w:numPr>
                      <w:ilvl w:val="0"/>
                      <w:numId w:val="16"/>
                    </w:numPr>
                    <w:suppressAutoHyphens/>
                    <w:rPr>
                      <w:sz w:val="20"/>
                      <w:lang w:val="es-ES"/>
                    </w:rPr>
                  </w:pPr>
                  <w:r>
                    <w:rPr>
                      <w:sz w:val="20"/>
                      <w:lang w:val="es-ES"/>
                    </w:rPr>
                    <w:t xml:space="preserve">Elaborar los estudios previos, anexos técnicos y demás procedimientos </w:t>
                  </w:r>
                  <w:r>
                    <w:rPr>
                      <w:sz w:val="18"/>
                      <w:lang w:val="es-ES"/>
                    </w:rPr>
                    <w:t>requeridos para adelantar los</w:t>
                  </w:r>
                  <w:r>
                    <w:rPr>
                      <w:sz w:val="20"/>
                      <w:lang w:val="es-ES"/>
                    </w:rPr>
                    <w:t xml:space="preserve"> procesos contractuales, que garantizarán la construcción de los parques, esta documentación debe ser acorde con la cartilla “Lineamientos para el diseño de parques” del IDRD</w:t>
                  </w:r>
                  <w:r w:rsidRPr="00F804D2">
                    <w:rPr>
                      <w:sz w:val="20"/>
                      <w:lang w:val="es-ES"/>
                    </w:rPr>
                    <w:t>.</w:t>
                  </w:r>
                </w:p>
                <w:p w:rsidRPr="003441B5" w:rsidR="003441B5" w:rsidP="00F804D2" w:rsidRDefault="00D949B3" w14:paraId="78D3EEA8" w14:textId="77777777">
                  <w:pPr>
                    <w:numPr>
                      <w:ilvl w:val="0"/>
                      <w:numId w:val="16"/>
                    </w:numPr>
                    <w:jc w:val="left"/>
                    <w:rPr>
                      <w:rFonts w:cs="Arial"/>
                      <w:color w:val="333333"/>
                      <w:sz w:val="20"/>
                    </w:rPr>
                  </w:pPr>
                  <w:r w:rsidRPr="003441B5">
                    <w:rPr>
                      <w:rFonts w:cs="Arial"/>
                      <w:color w:val="333333"/>
                      <w:sz w:val="20"/>
                    </w:rPr>
                    <w:t>Elaboración de Estudios de mercado y técnicos teniendo en cuenta especificaciones urbanísti</w:t>
                  </w:r>
                  <w:r w:rsidRPr="003441B5" w:rsidR="003441B5">
                    <w:rPr>
                      <w:rFonts w:cs="Arial"/>
                      <w:color w:val="333333"/>
                      <w:sz w:val="20"/>
                    </w:rPr>
                    <w:t>cas y de recreación</w:t>
                  </w:r>
                  <w:r w:rsidRPr="003441B5">
                    <w:rPr>
                      <w:rFonts w:cs="Arial"/>
                      <w:color w:val="333333"/>
                      <w:sz w:val="20"/>
                    </w:rPr>
                    <w:t>, por otra parte, los Diseños deberán ser concertados con la comunidad siempre y cuando estos cumplan con las especificaciones en cuanto a mobiliarios y/o rutas de vida</w:t>
                  </w:r>
                  <w:r w:rsidRPr="003441B5" w:rsidR="003441B5">
                    <w:rPr>
                      <w:rFonts w:cs="Arial"/>
                      <w:color w:val="333333"/>
                      <w:sz w:val="20"/>
                    </w:rPr>
                    <w:t>.</w:t>
                  </w:r>
                </w:p>
                <w:p w:rsidRPr="003441B5" w:rsidR="003441B5" w:rsidP="00F804D2" w:rsidRDefault="003441B5" w14:paraId="61952F81" w14:textId="77777777">
                  <w:pPr>
                    <w:numPr>
                      <w:ilvl w:val="0"/>
                      <w:numId w:val="16"/>
                    </w:numPr>
                    <w:rPr>
                      <w:rFonts w:cs="Arial"/>
                      <w:color w:val="333333"/>
                      <w:sz w:val="20"/>
                      <w:lang w:val="es-ES"/>
                    </w:rPr>
                  </w:pPr>
                  <w:r w:rsidRPr="003441B5">
                    <w:rPr>
                      <w:rFonts w:cs="Arial"/>
                      <w:color w:val="333333"/>
                      <w:sz w:val="20"/>
                      <w:lang w:val="es-ES"/>
                    </w:rPr>
                    <w:t>Actualización de los Estudios técnicos (hidráulicos, geotécnicos, eléctricos y urbanísticos) y Diseños para la adecuación de la zona verde en cuanto a mobiliario y/o senderos peatonales, si existe la necesidad de hacer recuperación total de un espacio declarado como zona verde por parte de la Defensoría del Espacio Público y se encuentra con código IDRD.</w:t>
                  </w:r>
                </w:p>
                <w:p w:rsidRPr="003441B5" w:rsidR="003441B5" w:rsidP="00F804D2" w:rsidRDefault="003441B5" w14:paraId="060A6CBF" w14:textId="77777777">
                  <w:pPr>
                    <w:numPr>
                      <w:ilvl w:val="0"/>
                      <w:numId w:val="16"/>
                    </w:numPr>
                    <w:rPr>
                      <w:rFonts w:cs="Arial"/>
                      <w:color w:val="333333"/>
                      <w:sz w:val="20"/>
                      <w:lang w:val="es-ES"/>
                    </w:rPr>
                  </w:pPr>
                  <w:r w:rsidRPr="003441B5">
                    <w:rPr>
                      <w:rFonts w:cs="Arial"/>
                      <w:color w:val="333333"/>
                      <w:sz w:val="20"/>
                      <w:lang w:val="es-ES"/>
                    </w:rPr>
                    <w:t>Estudios y adjudicación de la Interventoría del proyecto, en base al estudio y las necesidades básicas (profesionales, personal operativo, instalaciones, etc.) que se requieran para la supervisión de los trabajos y la administración de los contratos.</w:t>
                  </w:r>
                </w:p>
                <w:p w:rsidRPr="003441B5" w:rsidR="003441B5" w:rsidP="00F804D2" w:rsidRDefault="003441B5" w14:paraId="2E440647" w14:textId="0FD6CAC5">
                  <w:pPr>
                    <w:numPr>
                      <w:ilvl w:val="0"/>
                      <w:numId w:val="16"/>
                    </w:numPr>
                    <w:rPr>
                      <w:rFonts w:cs="Arial"/>
                      <w:color w:val="333333"/>
                      <w:sz w:val="20"/>
                      <w:lang w:val="es-ES"/>
                    </w:rPr>
                  </w:pPr>
                  <w:r w:rsidRPr="003441B5">
                    <w:rPr>
                      <w:rFonts w:cs="Arial"/>
                      <w:color w:val="333333"/>
                      <w:sz w:val="20"/>
                      <w:lang w:val="es-ES"/>
                    </w:rPr>
                    <w:lastRenderedPageBreak/>
                    <w:t xml:space="preserve">El mantenimiento y la construcción de los parques de la Localidad, se hará de manera en que los recursos y lo dispuesto en los </w:t>
                  </w:r>
                  <w:r w:rsidR="00E95015">
                    <w:rPr>
                      <w:rFonts w:cs="Arial"/>
                      <w:color w:val="333333"/>
                      <w:sz w:val="20"/>
                      <w:lang w:val="es-ES"/>
                    </w:rPr>
                    <w:t xml:space="preserve">procesos </w:t>
                  </w:r>
                  <w:r w:rsidR="00EE27DF">
                    <w:rPr>
                      <w:rFonts w:cs="Arial"/>
                      <w:color w:val="333333"/>
                      <w:sz w:val="20"/>
                      <w:lang w:val="es-ES"/>
                    </w:rPr>
                    <w:t>técnicos</w:t>
                  </w:r>
                  <w:r w:rsidRPr="003441B5">
                    <w:rPr>
                      <w:rFonts w:cs="Arial"/>
                      <w:color w:val="333333"/>
                      <w:sz w:val="20"/>
                      <w:lang w:val="es-ES"/>
                    </w:rPr>
                    <w:t xml:space="preserve"> den el alcance que la comunidad exprese.</w:t>
                  </w:r>
                </w:p>
                <w:p w:rsidRPr="00AC10C8" w:rsidR="003441B5" w:rsidP="00F804D2" w:rsidRDefault="003441B5" w14:paraId="73921736" w14:textId="28423391">
                  <w:pPr>
                    <w:numPr>
                      <w:ilvl w:val="0"/>
                      <w:numId w:val="16"/>
                    </w:numPr>
                    <w:jc w:val="left"/>
                    <w:rPr>
                      <w:rFonts w:cs="Arial"/>
                      <w:b/>
                      <w:color w:val="FF0000"/>
                      <w:sz w:val="20"/>
                    </w:rPr>
                  </w:pPr>
                  <w:r w:rsidRPr="003441B5">
                    <w:rPr>
                      <w:rFonts w:cs="Arial"/>
                      <w:color w:val="333333"/>
                      <w:sz w:val="20"/>
                      <w:lang w:val="es-ES"/>
                    </w:rPr>
                    <w:t>Utilizar criterios de inclusión de las personas en condición de discapacidad, al momento de realizar los estudios y diseños, así como al momento de llevar a cabo las construcciones y/o adecuaciones d</w:t>
                  </w:r>
                  <w:r w:rsidR="00F804D2">
                    <w:rPr>
                      <w:rFonts w:cs="Arial"/>
                      <w:color w:val="333333"/>
                      <w:sz w:val="20"/>
                      <w:lang w:val="es-ES"/>
                    </w:rPr>
                    <w:t>e los parques de la Localidad.</w:t>
                  </w:r>
                </w:p>
                <w:p w:rsidR="00AC10C8" w:rsidP="00AC10C8" w:rsidRDefault="00AC10C8" w14:paraId="0EC113E0" w14:textId="4DF68EAF">
                  <w:pPr>
                    <w:ind w:left="360"/>
                    <w:jc w:val="left"/>
                    <w:rPr>
                      <w:rFonts w:cs="Arial"/>
                      <w:color w:val="333333"/>
                      <w:sz w:val="20"/>
                      <w:lang w:val="es-ES"/>
                    </w:rPr>
                  </w:pPr>
                </w:p>
                <w:p w:rsidR="00AC10C8" w:rsidP="00AC10C8" w:rsidRDefault="00AC10C8" w14:paraId="3304D300" w14:textId="392627F0">
                  <w:pPr>
                    <w:ind w:left="360"/>
                    <w:rPr>
                      <w:rFonts w:cs="Arial"/>
                      <w:b/>
                      <w:sz w:val="20"/>
                      <w:u w:val="single"/>
                    </w:rPr>
                  </w:pPr>
                  <w:r>
                    <w:rPr>
                      <w:rFonts w:cs="Arial"/>
                      <w:b/>
                      <w:sz w:val="20"/>
                      <w:u w:val="single"/>
                    </w:rPr>
                    <w:t>VIGENCIA 2022</w:t>
                  </w:r>
                </w:p>
                <w:p w:rsidR="00AC10C8" w:rsidP="00AC10C8" w:rsidRDefault="00AC10C8" w14:paraId="5B1F8449" w14:textId="77777777">
                  <w:pPr>
                    <w:ind w:left="360"/>
                    <w:rPr>
                      <w:rFonts w:cs="Arial"/>
                      <w:b/>
                      <w:sz w:val="20"/>
                      <w:u w:val="single"/>
                    </w:rPr>
                  </w:pPr>
                </w:p>
                <w:p w:rsidR="00AC10C8" w:rsidP="0081632F" w:rsidRDefault="00AC10C8" w14:paraId="47BF77A7" w14:textId="77777777">
                  <w:pPr>
                    <w:numPr>
                      <w:ilvl w:val="0"/>
                      <w:numId w:val="20"/>
                    </w:numPr>
                    <w:suppressAutoHyphens/>
                    <w:rPr>
                      <w:sz w:val="20"/>
                      <w:lang w:val="es-ES"/>
                    </w:rPr>
                  </w:pPr>
                  <w:r>
                    <w:rPr>
                      <w:sz w:val="20"/>
                      <w:lang w:val="es-ES"/>
                    </w:rPr>
                    <w:t xml:space="preserve">Adelantar ante las entidades competentes, tales como DADEP e IDRD, los procesos pertinentes que garanticen la legalidad del predio priorizado y definido para la realización de actividades de construcción de un parque. </w:t>
                  </w:r>
                </w:p>
                <w:p w:rsidR="00AC10C8" w:rsidP="0081632F" w:rsidRDefault="00AC10C8" w14:paraId="1129B234" w14:textId="77777777">
                  <w:pPr>
                    <w:numPr>
                      <w:ilvl w:val="0"/>
                      <w:numId w:val="20"/>
                    </w:numPr>
                    <w:suppressAutoHyphens/>
                    <w:rPr>
                      <w:sz w:val="20"/>
                      <w:lang w:val="es-ES"/>
                    </w:rPr>
                  </w:pPr>
                  <w:r>
                    <w:rPr>
                      <w:sz w:val="20"/>
                      <w:lang w:val="es-ES"/>
                    </w:rPr>
                    <w:t>Implementar conceptos del diseño universal en aspectos como accesibilidad, movilidad e inclusión, para la construcción de un nuevo parque en pro del mejoramiento de la calidad de vida de la población habitante y flotante de la localidad, en torno a las actividades de esparcimiento, recreación y deporte.</w:t>
                  </w:r>
                </w:p>
                <w:p w:rsidR="00AC10C8" w:rsidP="0081632F" w:rsidRDefault="00AC10C8" w14:paraId="07A625BF" w14:textId="77777777">
                  <w:pPr>
                    <w:numPr>
                      <w:ilvl w:val="0"/>
                      <w:numId w:val="20"/>
                    </w:numPr>
                    <w:suppressAutoHyphens/>
                    <w:rPr>
                      <w:sz w:val="20"/>
                      <w:lang w:val="es-ES"/>
                    </w:rPr>
                  </w:pPr>
                  <w:r>
                    <w:rPr>
                      <w:sz w:val="20"/>
                      <w:lang w:val="es-ES"/>
                    </w:rPr>
                    <w:t>Implementación de estrategias de participación de la comunidad para la generación de los diseños de nuevos espacios y ambientes útiles y didácticos para la comunidad y sus mascotas.</w:t>
                  </w:r>
                </w:p>
                <w:p w:rsidR="00AC10C8" w:rsidP="0081632F" w:rsidRDefault="00AC10C8" w14:paraId="0C02D45A" w14:textId="77777777">
                  <w:pPr>
                    <w:numPr>
                      <w:ilvl w:val="0"/>
                      <w:numId w:val="20"/>
                    </w:numPr>
                    <w:suppressAutoHyphens/>
                    <w:rPr>
                      <w:sz w:val="20"/>
                      <w:lang w:val="es-ES" w:eastAsia="zh-CN"/>
                    </w:rPr>
                  </w:pPr>
                  <w:r>
                    <w:rPr>
                      <w:sz w:val="20"/>
                      <w:lang w:val="es-ES"/>
                    </w:rPr>
                    <w:t xml:space="preserve">Adelantar ante las entidades competentes, tales como SDP e IDRD, los procesos pertinentes de permisos y autorización de los Diseños desarrollados para la construcción de los arques. </w:t>
                  </w:r>
                </w:p>
                <w:p w:rsidRPr="00F804D2" w:rsidR="00AC10C8" w:rsidP="0081632F" w:rsidRDefault="00AC10C8" w14:paraId="63992A81" w14:textId="77777777">
                  <w:pPr>
                    <w:numPr>
                      <w:ilvl w:val="0"/>
                      <w:numId w:val="20"/>
                    </w:numPr>
                    <w:suppressAutoHyphens/>
                    <w:rPr>
                      <w:sz w:val="20"/>
                      <w:lang w:val="es-ES"/>
                    </w:rPr>
                  </w:pPr>
                  <w:r>
                    <w:rPr>
                      <w:sz w:val="20"/>
                      <w:lang w:val="es-ES"/>
                    </w:rPr>
                    <w:t xml:space="preserve">Elaborar los estudios previos, anexos técnicos y demás procedimientos </w:t>
                  </w:r>
                  <w:r>
                    <w:rPr>
                      <w:sz w:val="18"/>
                      <w:lang w:val="es-ES"/>
                    </w:rPr>
                    <w:t>requeridos para adelantar los</w:t>
                  </w:r>
                  <w:r>
                    <w:rPr>
                      <w:sz w:val="20"/>
                      <w:lang w:val="es-ES"/>
                    </w:rPr>
                    <w:t xml:space="preserve"> procesos contractuales, que garantizarán la construcción de los parques, esta documentación debe ser acorde con la cartilla “Lineamientos para el diseño de parques” del IDRD</w:t>
                  </w:r>
                  <w:r w:rsidRPr="00F804D2">
                    <w:rPr>
                      <w:sz w:val="20"/>
                      <w:lang w:val="es-ES"/>
                    </w:rPr>
                    <w:t>.</w:t>
                  </w:r>
                </w:p>
                <w:p w:rsidRPr="003441B5" w:rsidR="00AC10C8" w:rsidP="0081632F" w:rsidRDefault="00AC10C8" w14:paraId="06007E58" w14:textId="77777777">
                  <w:pPr>
                    <w:numPr>
                      <w:ilvl w:val="0"/>
                      <w:numId w:val="20"/>
                    </w:numPr>
                    <w:jc w:val="left"/>
                    <w:rPr>
                      <w:rFonts w:cs="Arial"/>
                      <w:color w:val="333333"/>
                      <w:sz w:val="20"/>
                    </w:rPr>
                  </w:pPr>
                  <w:r w:rsidRPr="003441B5">
                    <w:rPr>
                      <w:rFonts w:cs="Arial"/>
                      <w:color w:val="333333"/>
                      <w:sz w:val="20"/>
                    </w:rPr>
                    <w:t>Elaboración de Estudios de mercado y técnicos teniendo en cuenta especificaciones urbanísticas y de recreación, por otra parte, los Diseños deberán ser concertados con la comunidad siempre y cuando estos cumplan con las especificaciones en cuanto a mobiliarios y/o rutas de vida.</w:t>
                  </w:r>
                </w:p>
                <w:p w:rsidRPr="003441B5" w:rsidR="00AC10C8" w:rsidP="0081632F" w:rsidRDefault="00AC10C8" w14:paraId="5BFBA386" w14:textId="77777777">
                  <w:pPr>
                    <w:numPr>
                      <w:ilvl w:val="0"/>
                      <w:numId w:val="20"/>
                    </w:numPr>
                    <w:rPr>
                      <w:rFonts w:cs="Arial"/>
                      <w:color w:val="333333"/>
                      <w:sz w:val="20"/>
                      <w:lang w:val="es-ES"/>
                    </w:rPr>
                  </w:pPr>
                  <w:r w:rsidRPr="003441B5">
                    <w:rPr>
                      <w:rFonts w:cs="Arial"/>
                      <w:color w:val="333333"/>
                      <w:sz w:val="20"/>
                      <w:lang w:val="es-ES"/>
                    </w:rPr>
                    <w:t>Actualización de los Estudios técnicos (hidráulicos, geotécnicos, eléctricos y urbanísticos) y Diseños para la adecuación de la zona verde en cuanto a mobiliario y/o senderos peatonales, si existe la necesidad de hacer recuperación total de un espacio declarado como zona verde por parte de la Defensoría del Espacio Público y se encuentra con código IDRD.</w:t>
                  </w:r>
                </w:p>
                <w:p w:rsidRPr="003441B5" w:rsidR="00AC10C8" w:rsidP="0081632F" w:rsidRDefault="00AC10C8" w14:paraId="5FBD364D" w14:textId="77777777">
                  <w:pPr>
                    <w:numPr>
                      <w:ilvl w:val="0"/>
                      <w:numId w:val="20"/>
                    </w:numPr>
                    <w:rPr>
                      <w:rFonts w:cs="Arial"/>
                      <w:color w:val="333333"/>
                      <w:sz w:val="20"/>
                      <w:lang w:val="es-ES"/>
                    </w:rPr>
                  </w:pPr>
                  <w:r w:rsidRPr="003441B5">
                    <w:rPr>
                      <w:rFonts w:cs="Arial"/>
                      <w:color w:val="333333"/>
                      <w:sz w:val="20"/>
                      <w:lang w:val="es-ES"/>
                    </w:rPr>
                    <w:t>Estudios y adjudicación de la Interventoría del proyecto, en base al estudio y las necesidades básicas (profesionales, personal operativo, instalaciones, etc.) que se requieran para la supervisión de los trabajos y la administración de los contratos.</w:t>
                  </w:r>
                </w:p>
                <w:p w:rsidRPr="003441B5" w:rsidR="00AC10C8" w:rsidP="0081632F" w:rsidRDefault="00E44242" w14:paraId="78D91404" w14:textId="1337DAB1">
                  <w:pPr>
                    <w:numPr>
                      <w:ilvl w:val="0"/>
                      <w:numId w:val="20"/>
                    </w:numPr>
                    <w:rPr>
                      <w:rFonts w:cs="Arial"/>
                      <w:color w:val="333333"/>
                      <w:sz w:val="20"/>
                      <w:lang w:val="es-ES"/>
                    </w:rPr>
                  </w:pPr>
                  <w:r>
                    <w:rPr>
                      <w:rFonts w:cs="Arial"/>
                      <w:color w:val="333333"/>
                      <w:sz w:val="20"/>
                      <w:lang w:val="es-ES"/>
                    </w:rPr>
                    <w:t>C</w:t>
                  </w:r>
                  <w:r w:rsidRPr="003441B5" w:rsidR="00AC10C8">
                    <w:rPr>
                      <w:rFonts w:cs="Arial"/>
                      <w:color w:val="333333"/>
                      <w:sz w:val="20"/>
                      <w:lang w:val="es-ES"/>
                    </w:rPr>
                    <w:t xml:space="preserve">onstrucción de los parques de la Localidad, se hará de manera en que los recursos y lo dispuesto en los </w:t>
                  </w:r>
                  <w:r w:rsidR="00AC10C8">
                    <w:rPr>
                      <w:rFonts w:cs="Arial"/>
                      <w:color w:val="333333"/>
                      <w:sz w:val="20"/>
                      <w:lang w:val="es-ES"/>
                    </w:rPr>
                    <w:t>procesos técnicos</w:t>
                  </w:r>
                  <w:r w:rsidRPr="003441B5" w:rsidR="00AC10C8">
                    <w:rPr>
                      <w:rFonts w:cs="Arial"/>
                      <w:color w:val="333333"/>
                      <w:sz w:val="20"/>
                      <w:lang w:val="es-ES"/>
                    </w:rPr>
                    <w:t xml:space="preserve"> den el alcance que la comunidad exprese.</w:t>
                  </w:r>
                </w:p>
                <w:p w:rsidRPr="00F804D2" w:rsidR="00AC10C8" w:rsidP="0081632F" w:rsidRDefault="00AC10C8" w14:paraId="3AE1DACF" w14:textId="77777777">
                  <w:pPr>
                    <w:numPr>
                      <w:ilvl w:val="0"/>
                      <w:numId w:val="20"/>
                    </w:numPr>
                    <w:jc w:val="left"/>
                    <w:rPr>
                      <w:rFonts w:cs="Arial"/>
                      <w:b/>
                      <w:color w:val="FF0000"/>
                      <w:sz w:val="20"/>
                    </w:rPr>
                  </w:pPr>
                  <w:r w:rsidRPr="003441B5">
                    <w:rPr>
                      <w:rFonts w:cs="Arial"/>
                      <w:color w:val="333333"/>
                      <w:sz w:val="20"/>
                      <w:lang w:val="es-ES"/>
                    </w:rPr>
                    <w:t>Utilizar criterios de inclusión de las personas en condición de discapacidad, al momento de realizar los estudios y diseños, así como al momento de llevar a cabo las construcciones y/o adecuaciones d</w:t>
                  </w:r>
                  <w:r>
                    <w:rPr>
                      <w:rFonts w:cs="Arial"/>
                      <w:color w:val="333333"/>
                      <w:sz w:val="20"/>
                      <w:lang w:val="es-ES"/>
                    </w:rPr>
                    <w:t>e los parques de la Localidad.</w:t>
                  </w:r>
                </w:p>
                <w:p w:rsidRPr="00F804D2" w:rsidR="00AC10C8" w:rsidP="00AC10C8" w:rsidRDefault="00AC10C8" w14:paraId="06CCC13F" w14:textId="77777777">
                  <w:pPr>
                    <w:ind w:left="360"/>
                    <w:jc w:val="left"/>
                    <w:rPr>
                      <w:rFonts w:cs="Arial"/>
                      <w:b/>
                      <w:color w:val="FF0000"/>
                      <w:sz w:val="20"/>
                    </w:rPr>
                  </w:pPr>
                </w:p>
                <w:p w:rsidRPr="003441B5" w:rsidR="00F804D2" w:rsidP="00F804D2" w:rsidRDefault="00F804D2" w14:paraId="34B3F2EB" w14:textId="77777777">
                  <w:pPr>
                    <w:jc w:val="left"/>
                    <w:rPr>
                      <w:rFonts w:cs="Arial"/>
                      <w:b/>
                      <w:color w:val="FF0000"/>
                      <w:sz w:val="20"/>
                    </w:rPr>
                  </w:pPr>
                </w:p>
              </w:tc>
            </w:tr>
            <w:tr w:rsidRPr="003441B5" w:rsidR="0073796B" w:rsidTr="01ADFA86" w14:paraId="10B8313E" w14:textId="77777777">
              <w:trPr>
                <w:trHeight w:val="227"/>
                <w:tblHeader/>
                <w:jc w:val="center"/>
              </w:trPr>
              <w:tc>
                <w:tcPr>
                  <w:tcW w:w="5362" w:type="dxa"/>
                  <w:vMerge w:val="restart"/>
                  <w:tcBorders>
                    <w:bottom w:val="single" w:color="auto" w:sz="4" w:space="0"/>
                  </w:tcBorders>
                  <w:shd w:val="clear" w:color="auto" w:fill="D9D9D9" w:themeFill="background1" w:themeFillShade="D9"/>
                  <w:tcMar/>
                  <w:vAlign w:val="center"/>
                </w:tcPr>
                <w:p w:rsidRPr="003441B5" w:rsidR="0073796B" w:rsidP="00A9449F" w:rsidRDefault="0073796B" w14:paraId="19629FB1" w14:textId="77777777">
                  <w:pPr>
                    <w:autoSpaceDE w:val="0"/>
                    <w:autoSpaceDN w:val="0"/>
                    <w:adjustRightInd w:val="0"/>
                    <w:jc w:val="center"/>
                    <w:rPr>
                      <w:rFonts w:cs="Arial"/>
                      <w:sz w:val="20"/>
                    </w:rPr>
                  </w:pPr>
                  <w:r w:rsidRPr="003441B5">
                    <w:rPr>
                      <w:rFonts w:cs="Arial"/>
                      <w:b/>
                      <w:sz w:val="20"/>
                    </w:rPr>
                    <w:lastRenderedPageBreak/>
                    <w:t>DESCRIPCIÓN DE LA POBLACIÓN</w:t>
                  </w:r>
                </w:p>
              </w:tc>
              <w:tc>
                <w:tcPr>
                  <w:tcW w:w="3976" w:type="dxa"/>
                  <w:gridSpan w:val="4"/>
                  <w:tcBorders>
                    <w:bottom w:val="single" w:color="auto" w:sz="4" w:space="0"/>
                  </w:tcBorders>
                  <w:shd w:val="clear" w:color="auto" w:fill="D9D9D9" w:themeFill="background1" w:themeFillShade="D9"/>
                  <w:tcMar/>
                  <w:vAlign w:val="center"/>
                </w:tcPr>
                <w:p w:rsidRPr="003441B5" w:rsidR="0073796B" w:rsidP="01ADFA86" w:rsidRDefault="0073796B" w14:paraId="532A466C" w14:textId="52A477B4">
                  <w:pPr>
                    <w:autoSpaceDE w:val="0"/>
                    <w:autoSpaceDN w:val="0"/>
                    <w:adjustRightInd w:val="0"/>
                    <w:jc w:val="center"/>
                    <w:rPr>
                      <w:rFonts w:cs="Arial"/>
                      <w:b w:val="1"/>
                      <w:bCs w:val="1"/>
                      <w:sz w:val="20"/>
                      <w:szCs w:val="20"/>
                    </w:rPr>
                  </w:pPr>
                  <w:r w:rsidRPr="01ADFA86" w:rsidR="0073796B">
                    <w:rPr>
                      <w:rFonts w:cs="Arial"/>
                      <w:b w:val="1"/>
                      <w:bCs w:val="1"/>
                      <w:sz w:val="20"/>
                      <w:szCs w:val="20"/>
                    </w:rPr>
                    <w:t>VIGENCIAS</w:t>
                  </w:r>
                  <w:r w:rsidRPr="01ADFA86" w:rsidR="000C4A6B">
                    <w:rPr>
                      <w:rFonts w:cs="Arial"/>
                      <w:b w:val="1"/>
                      <w:bCs w:val="1"/>
                      <w:sz w:val="20"/>
                      <w:szCs w:val="20"/>
                    </w:rPr>
                    <w:t xml:space="preserve"> </w:t>
                  </w:r>
                  <w:r w:rsidRPr="01ADFA86" w:rsidR="000C4A6B">
                    <w:rPr>
                      <w:rFonts w:cs="Arial"/>
                      <w:b w:val="1"/>
                      <w:bCs w:val="1"/>
                      <w:sz w:val="20"/>
                      <w:szCs w:val="20"/>
                    </w:rPr>
                    <w:t>(Expresados</w:t>
                  </w:r>
                  <w:r w:rsidRPr="01ADFA86" w:rsidR="000C4A6B">
                    <w:rPr>
                      <w:rFonts w:cs="Arial"/>
                      <w:b w:val="1"/>
                      <w:bCs w:val="1"/>
                      <w:sz w:val="20"/>
                      <w:szCs w:val="20"/>
                    </w:rPr>
                    <w:t xml:space="preserve"> en millones)</w:t>
                  </w:r>
                </w:p>
              </w:tc>
            </w:tr>
            <w:tr w:rsidRPr="003441B5" w:rsidR="0073796B" w:rsidTr="01ADFA86" w14:paraId="7A6E8B69" w14:textId="77777777">
              <w:trPr>
                <w:trHeight w:val="227"/>
                <w:tblHeader/>
                <w:jc w:val="center"/>
              </w:trPr>
              <w:tc>
                <w:tcPr>
                  <w:tcW w:w="5362" w:type="dxa"/>
                  <w:vMerge/>
                  <w:tcMar/>
                  <w:vAlign w:val="center"/>
                </w:tcPr>
                <w:p w:rsidRPr="003441B5" w:rsidR="0073796B" w:rsidP="00A9449F" w:rsidRDefault="0073796B" w14:paraId="7D34F5C7" w14:textId="77777777">
                  <w:pPr>
                    <w:autoSpaceDE w:val="0"/>
                    <w:autoSpaceDN w:val="0"/>
                    <w:adjustRightInd w:val="0"/>
                    <w:jc w:val="center"/>
                    <w:rPr>
                      <w:rFonts w:cs="Arial"/>
                      <w:sz w:val="20"/>
                    </w:rPr>
                  </w:pPr>
                </w:p>
              </w:tc>
              <w:tc>
                <w:tcPr>
                  <w:tcW w:w="992" w:type="dxa"/>
                  <w:tcBorders>
                    <w:bottom w:val="single" w:color="auto" w:sz="4" w:space="0"/>
                  </w:tcBorders>
                  <w:shd w:val="clear" w:color="auto" w:fill="D9D9D9" w:themeFill="background1" w:themeFillShade="D9"/>
                  <w:tcMar/>
                  <w:vAlign w:val="center"/>
                </w:tcPr>
                <w:p w:rsidRPr="003441B5" w:rsidR="0073796B" w:rsidP="00D50DA2" w:rsidRDefault="0073796B" w14:paraId="65B281B9" w14:textId="77777777">
                  <w:pPr>
                    <w:autoSpaceDE w:val="0"/>
                    <w:autoSpaceDN w:val="0"/>
                    <w:adjustRightInd w:val="0"/>
                    <w:jc w:val="center"/>
                    <w:rPr>
                      <w:rFonts w:cs="Arial"/>
                      <w:b/>
                      <w:sz w:val="20"/>
                    </w:rPr>
                  </w:pPr>
                  <w:r w:rsidRPr="003441B5">
                    <w:rPr>
                      <w:rFonts w:cs="Arial"/>
                      <w:b/>
                      <w:sz w:val="20"/>
                    </w:rPr>
                    <w:t>2021</w:t>
                  </w:r>
                </w:p>
              </w:tc>
              <w:tc>
                <w:tcPr>
                  <w:tcW w:w="992" w:type="dxa"/>
                  <w:tcBorders>
                    <w:bottom w:val="single" w:color="auto" w:sz="4" w:space="0"/>
                  </w:tcBorders>
                  <w:shd w:val="clear" w:color="auto" w:fill="D9D9D9" w:themeFill="background1" w:themeFillShade="D9"/>
                  <w:tcMar/>
                  <w:vAlign w:val="center"/>
                </w:tcPr>
                <w:p w:rsidRPr="003441B5" w:rsidR="0073796B" w:rsidP="00D50DA2" w:rsidRDefault="0073796B" w14:paraId="1FBE425F" w14:textId="77777777">
                  <w:pPr>
                    <w:autoSpaceDE w:val="0"/>
                    <w:autoSpaceDN w:val="0"/>
                    <w:adjustRightInd w:val="0"/>
                    <w:jc w:val="center"/>
                    <w:rPr>
                      <w:rFonts w:cs="Arial"/>
                      <w:b/>
                      <w:sz w:val="20"/>
                    </w:rPr>
                  </w:pPr>
                  <w:r w:rsidRPr="003441B5">
                    <w:rPr>
                      <w:rFonts w:cs="Arial"/>
                      <w:b/>
                      <w:sz w:val="20"/>
                    </w:rPr>
                    <w:t>2022</w:t>
                  </w:r>
                </w:p>
              </w:tc>
              <w:tc>
                <w:tcPr>
                  <w:tcW w:w="993" w:type="dxa"/>
                  <w:tcBorders>
                    <w:bottom w:val="single" w:color="auto" w:sz="4" w:space="0"/>
                  </w:tcBorders>
                  <w:shd w:val="clear" w:color="auto" w:fill="D9D9D9" w:themeFill="background1" w:themeFillShade="D9"/>
                  <w:tcMar/>
                  <w:vAlign w:val="center"/>
                </w:tcPr>
                <w:p w:rsidRPr="003441B5" w:rsidR="0073796B" w:rsidP="00D50DA2" w:rsidRDefault="0073796B" w14:paraId="73F56A6F" w14:textId="77777777">
                  <w:pPr>
                    <w:autoSpaceDE w:val="0"/>
                    <w:autoSpaceDN w:val="0"/>
                    <w:adjustRightInd w:val="0"/>
                    <w:jc w:val="center"/>
                    <w:rPr>
                      <w:rFonts w:cs="Arial"/>
                      <w:b/>
                      <w:sz w:val="20"/>
                    </w:rPr>
                  </w:pPr>
                  <w:r w:rsidRPr="003441B5">
                    <w:rPr>
                      <w:rFonts w:cs="Arial"/>
                      <w:b/>
                      <w:sz w:val="20"/>
                    </w:rPr>
                    <w:t>2023</w:t>
                  </w:r>
                </w:p>
              </w:tc>
              <w:tc>
                <w:tcPr>
                  <w:tcW w:w="999" w:type="dxa"/>
                  <w:tcBorders>
                    <w:bottom w:val="single" w:color="auto" w:sz="4" w:space="0"/>
                  </w:tcBorders>
                  <w:shd w:val="clear" w:color="auto" w:fill="D9D9D9" w:themeFill="background1" w:themeFillShade="D9"/>
                  <w:tcMar/>
                  <w:vAlign w:val="center"/>
                </w:tcPr>
                <w:p w:rsidRPr="003441B5" w:rsidR="0073796B" w:rsidP="00A9449F" w:rsidRDefault="0073796B" w14:paraId="3C04FD3E" w14:textId="77777777">
                  <w:pPr>
                    <w:autoSpaceDE w:val="0"/>
                    <w:autoSpaceDN w:val="0"/>
                    <w:adjustRightInd w:val="0"/>
                    <w:jc w:val="center"/>
                    <w:rPr>
                      <w:rFonts w:cs="Arial"/>
                      <w:b/>
                      <w:sz w:val="20"/>
                    </w:rPr>
                  </w:pPr>
                  <w:r w:rsidRPr="003441B5">
                    <w:rPr>
                      <w:rFonts w:cs="Arial"/>
                      <w:b/>
                      <w:sz w:val="20"/>
                    </w:rPr>
                    <w:t>2024</w:t>
                  </w:r>
                </w:p>
              </w:tc>
            </w:tr>
            <w:tr w:rsidRPr="003441B5" w:rsidR="0073796B" w:rsidTr="01ADFA86" w14:paraId="0F16DBB7" w14:textId="77777777">
              <w:trPr>
                <w:trHeight w:val="1228"/>
                <w:tblHeader/>
                <w:jc w:val="center"/>
              </w:trPr>
              <w:tc>
                <w:tcPr>
                  <w:tcW w:w="5362" w:type="dxa"/>
                  <w:shd w:val="clear" w:color="auto" w:fill="FFFFFF" w:themeFill="background1"/>
                  <w:tcMar/>
                  <w:vAlign w:val="center"/>
                </w:tcPr>
                <w:p w:rsidRPr="003441B5" w:rsidR="002B7E19" w:rsidP="002B7E19" w:rsidRDefault="002B7E19" w14:paraId="4657C377" w14:textId="77777777">
                  <w:pPr>
                    <w:autoSpaceDE w:val="0"/>
                    <w:jc w:val="center"/>
                    <w:rPr>
                      <w:rFonts w:cs="Arial"/>
                      <w:sz w:val="20"/>
                    </w:rPr>
                  </w:pPr>
                  <w:r w:rsidRPr="003441B5">
                    <w:rPr>
                      <w:rFonts w:cs="Arial"/>
                      <w:b/>
                      <w:sz w:val="20"/>
                      <w:lang w:val="es-ES"/>
                    </w:rPr>
                    <w:t>LAS 5 UPZ DE LA LOCALIDAD DE SAN CRISTÓBAL</w:t>
                  </w:r>
                </w:p>
                <w:p w:rsidRPr="003441B5" w:rsidR="002B7E19" w:rsidP="002B7E19" w:rsidRDefault="002B7E19" w14:paraId="0B4020A7" w14:textId="77777777">
                  <w:pPr>
                    <w:autoSpaceDE w:val="0"/>
                    <w:rPr>
                      <w:rFonts w:cs="Arial"/>
                      <w:b/>
                      <w:sz w:val="20"/>
                      <w:lang w:val="es-ES"/>
                    </w:rPr>
                  </w:pPr>
                </w:p>
                <w:p w:rsidRPr="003441B5" w:rsidR="002B7E19" w:rsidP="002B7E19" w:rsidRDefault="002B7E19" w14:paraId="647A65B5" w14:textId="22092674">
                  <w:pPr>
                    <w:autoSpaceDE w:val="0"/>
                    <w:rPr>
                      <w:rFonts w:cs="Arial"/>
                      <w:sz w:val="20"/>
                    </w:rPr>
                  </w:pPr>
                  <w:r w:rsidRPr="003441B5">
                    <w:rPr>
                      <w:rFonts w:cs="Arial"/>
                      <w:sz w:val="20"/>
                      <w:lang w:val="es-ES"/>
                    </w:rPr>
                    <w:t>San Blas, Sosiego, 20 de Julio, La Gloria</w:t>
                  </w:r>
                </w:p>
                <w:p w:rsidRPr="003441B5" w:rsidR="0073796B" w:rsidP="002D02AA" w:rsidRDefault="0073796B" w14:paraId="1D7B270A" w14:textId="77777777">
                  <w:pPr>
                    <w:autoSpaceDE w:val="0"/>
                    <w:autoSpaceDN w:val="0"/>
                    <w:adjustRightInd w:val="0"/>
                    <w:rPr>
                      <w:rFonts w:cs="Arial"/>
                      <w:sz w:val="20"/>
                    </w:rPr>
                  </w:pPr>
                </w:p>
              </w:tc>
              <w:tc>
                <w:tcPr>
                  <w:tcW w:w="992" w:type="dxa"/>
                  <w:shd w:val="clear" w:color="auto" w:fill="FFFFFF" w:themeFill="background1"/>
                  <w:tcMar/>
                  <w:vAlign w:val="center"/>
                </w:tcPr>
                <w:p w:rsidRPr="003441B5" w:rsidR="0073796B" w:rsidP="0ABDAFB9" w:rsidRDefault="2244B37F" w14:paraId="4C681AC5" w14:textId="24E5EAC4">
                  <w:pPr>
                    <w:autoSpaceDE w:val="0"/>
                    <w:autoSpaceDN w:val="0"/>
                    <w:adjustRightInd w:val="0"/>
                    <w:jc w:val="center"/>
                    <w:rPr>
                      <w:rFonts w:cs="Arial"/>
                      <w:sz w:val="20"/>
                      <w:lang w:val="es-ES"/>
                    </w:rPr>
                  </w:pPr>
                  <w:r w:rsidRPr="0ABDAFB9">
                    <w:rPr>
                      <w:rFonts w:cs="Arial"/>
                      <w:sz w:val="20"/>
                      <w:lang w:val="es-ES"/>
                    </w:rPr>
                    <w:t>$1.1</w:t>
                  </w:r>
                  <w:r w:rsidRPr="0ABDAFB9" w:rsidR="0B7D9636">
                    <w:rPr>
                      <w:rFonts w:cs="Arial"/>
                      <w:sz w:val="20"/>
                      <w:lang w:val="es-ES"/>
                    </w:rPr>
                    <w:t>31,667</w:t>
                  </w:r>
                </w:p>
              </w:tc>
              <w:tc>
                <w:tcPr>
                  <w:tcW w:w="992" w:type="dxa"/>
                  <w:shd w:val="clear" w:color="auto" w:fill="FFFFFF" w:themeFill="background1"/>
                  <w:tcMar/>
                  <w:vAlign w:val="center"/>
                </w:tcPr>
                <w:p w:rsidR="00D6681A" w:rsidP="00D6681A" w:rsidRDefault="00D6681A" w14:paraId="0788D595" w14:textId="77777777">
                  <w:pPr>
                    <w:autoSpaceDE w:val="0"/>
                    <w:autoSpaceDN w:val="0"/>
                    <w:adjustRightInd w:val="0"/>
                    <w:jc w:val="center"/>
                    <w:rPr>
                      <w:rFonts w:cs="Arial"/>
                      <w:sz w:val="20"/>
                    </w:rPr>
                  </w:pPr>
                  <w:r>
                    <w:rPr>
                      <w:rFonts w:cs="Arial"/>
                      <w:sz w:val="20"/>
                    </w:rPr>
                    <w:t>0.39</w:t>
                  </w:r>
                </w:p>
                <w:p w:rsidR="00D6681A" w:rsidP="00D6681A" w:rsidRDefault="00D6681A" w14:paraId="27765ECA" w14:textId="77777777">
                  <w:pPr>
                    <w:autoSpaceDE w:val="0"/>
                    <w:autoSpaceDN w:val="0"/>
                    <w:adjustRightInd w:val="0"/>
                    <w:jc w:val="center"/>
                    <w:rPr>
                      <w:rFonts w:cs="Arial"/>
                      <w:sz w:val="20"/>
                      <w:lang w:val="es-ES"/>
                    </w:rPr>
                  </w:pPr>
                  <w:r>
                    <w:rPr>
                      <w:rFonts w:cs="Arial"/>
                      <w:sz w:val="20"/>
                      <w:lang w:val="es-ES"/>
                    </w:rPr>
                    <w:t>(</w:t>
                  </w:r>
                  <w:r w:rsidRPr="00D6681A">
                    <w:rPr>
                      <w:rFonts w:cs="Arial"/>
                      <w:sz w:val="20"/>
                      <w:lang w:val="es-ES"/>
                    </w:rPr>
                    <w:t>387,560</w:t>
                  </w:r>
                </w:p>
                <w:p w:rsidRPr="003441B5" w:rsidR="00D6681A" w:rsidP="00D6681A" w:rsidRDefault="00D6681A" w14:paraId="466BC331" w14:textId="031F44ED">
                  <w:pPr>
                    <w:autoSpaceDE w:val="0"/>
                    <w:autoSpaceDN w:val="0"/>
                    <w:adjustRightInd w:val="0"/>
                    <w:jc w:val="center"/>
                    <w:rPr>
                      <w:rFonts w:cs="Arial"/>
                      <w:sz w:val="20"/>
                      <w:lang w:val="es-ES"/>
                    </w:rPr>
                  </w:pPr>
                  <w:r>
                    <w:rPr>
                      <w:rFonts w:cs="Arial"/>
                      <w:sz w:val="20"/>
                      <w:lang w:val="es-ES"/>
                    </w:rPr>
                    <w:t>habitantes)</w:t>
                  </w:r>
                </w:p>
              </w:tc>
              <w:tc>
                <w:tcPr>
                  <w:tcW w:w="993" w:type="dxa"/>
                  <w:shd w:val="clear" w:color="auto" w:fill="FFFFFF" w:themeFill="background1"/>
                  <w:tcMar/>
                  <w:vAlign w:val="center"/>
                </w:tcPr>
                <w:p w:rsidR="00D6681A" w:rsidP="00D6681A" w:rsidRDefault="00D6681A" w14:paraId="6076BDC0" w14:textId="77777777">
                  <w:pPr>
                    <w:autoSpaceDE w:val="0"/>
                    <w:autoSpaceDN w:val="0"/>
                    <w:adjustRightInd w:val="0"/>
                    <w:jc w:val="center"/>
                    <w:rPr>
                      <w:rFonts w:cs="Arial"/>
                      <w:sz w:val="20"/>
                    </w:rPr>
                  </w:pPr>
                  <w:r>
                    <w:rPr>
                      <w:rFonts w:cs="Arial"/>
                      <w:sz w:val="20"/>
                    </w:rPr>
                    <w:t>0.39</w:t>
                  </w:r>
                </w:p>
                <w:p w:rsidR="00D6681A" w:rsidP="00D6681A" w:rsidRDefault="00D6681A" w14:paraId="465A4BA9" w14:textId="77777777">
                  <w:pPr>
                    <w:autoSpaceDE w:val="0"/>
                    <w:autoSpaceDN w:val="0"/>
                    <w:adjustRightInd w:val="0"/>
                    <w:jc w:val="center"/>
                    <w:rPr>
                      <w:rFonts w:cs="Arial"/>
                      <w:sz w:val="20"/>
                      <w:lang w:val="es-ES"/>
                    </w:rPr>
                  </w:pPr>
                  <w:r>
                    <w:rPr>
                      <w:rFonts w:cs="Arial"/>
                      <w:sz w:val="20"/>
                      <w:lang w:val="es-ES"/>
                    </w:rPr>
                    <w:t>(</w:t>
                  </w:r>
                  <w:r w:rsidRPr="00D6681A">
                    <w:rPr>
                      <w:rFonts w:cs="Arial"/>
                      <w:sz w:val="20"/>
                      <w:lang w:val="es-ES"/>
                    </w:rPr>
                    <w:t>387,560</w:t>
                  </w:r>
                </w:p>
                <w:p w:rsidRPr="003441B5" w:rsidR="00D6681A" w:rsidP="00D6681A" w:rsidRDefault="00D6681A" w14:paraId="00369DFD" w14:textId="1115753A">
                  <w:pPr>
                    <w:autoSpaceDE w:val="0"/>
                    <w:autoSpaceDN w:val="0"/>
                    <w:adjustRightInd w:val="0"/>
                    <w:jc w:val="center"/>
                    <w:rPr>
                      <w:rFonts w:cs="Arial"/>
                      <w:sz w:val="20"/>
                      <w:lang w:val="es-ES"/>
                    </w:rPr>
                  </w:pPr>
                  <w:r>
                    <w:rPr>
                      <w:rFonts w:cs="Arial"/>
                      <w:sz w:val="20"/>
                      <w:lang w:val="es-ES"/>
                    </w:rPr>
                    <w:t>habitantes)</w:t>
                  </w:r>
                </w:p>
              </w:tc>
              <w:tc>
                <w:tcPr>
                  <w:tcW w:w="999" w:type="dxa"/>
                  <w:shd w:val="clear" w:color="auto" w:fill="FFFFFF" w:themeFill="background1"/>
                  <w:tcMar/>
                  <w:vAlign w:val="center"/>
                </w:tcPr>
                <w:p w:rsidR="00D6681A" w:rsidP="00D6681A" w:rsidRDefault="00D6681A" w14:paraId="7DAAD19C" w14:textId="77777777">
                  <w:pPr>
                    <w:autoSpaceDE w:val="0"/>
                    <w:autoSpaceDN w:val="0"/>
                    <w:adjustRightInd w:val="0"/>
                    <w:jc w:val="center"/>
                    <w:rPr>
                      <w:rFonts w:cs="Arial"/>
                      <w:sz w:val="20"/>
                    </w:rPr>
                  </w:pPr>
                  <w:r>
                    <w:rPr>
                      <w:rFonts w:cs="Arial"/>
                      <w:sz w:val="20"/>
                    </w:rPr>
                    <w:t>0.39</w:t>
                  </w:r>
                </w:p>
                <w:p w:rsidR="00D6681A" w:rsidP="00D6681A" w:rsidRDefault="00D6681A" w14:paraId="1D38414A" w14:textId="77777777">
                  <w:pPr>
                    <w:autoSpaceDE w:val="0"/>
                    <w:autoSpaceDN w:val="0"/>
                    <w:adjustRightInd w:val="0"/>
                    <w:jc w:val="center"/>
                    <w:rPr>
                      <w:rFonts w:cs="Arial"/>
                      <w:sz w:val="20"/>
                      <w:lang w:val="es-ES"/>
                    </w:rPr>
                  </w:pPr>
                  <w:r>
                    <w:rPr>
                      <w:rFonts w:cs="Arial"/>
                      <w:sz w:val="20"/>
                      <w:lang w:val="es-ES"/>
                    </w:rPr>
                    <w:t>(</w:t>
                  </w:r>
                  <w:r w:rsidRPr="00D6681A">
                    <w:rPr>
                      <w:rFonts w:cs="Arial"/>
                      <w:sz w:val="20"/>
                      <w:lang w:val="es-ES"/>
                    </w:rPr>
                    <w:t>387,560</w:t>
                  </w:r>
                </w:p>
                <w:p w:rsidRPr="003441B5" w:rsidR="00D6681A" w:rsidP="00D6681A" w:rsidRDefault="00D6681A" w14:paraId="0E9009A3" w14:textId="122D71DA">
                  <w:pPr>
                    <w:autoSpaceDE w:val="0"/>
                    <w:autoSpaceDN w:val="0"/>
                    <w:adjustRightInd w:val="0"/>
                    <w:jc w:val="center"/>
                    <w:rPr>
                      <w:rFonts w:cs="Arial"/>
                      <w:sz w:val="20"/>
                      <w:lang w:val="es-ES"/>
                    </w:rPr>
                  </w:pPr>
                  <w:r>
                    <w:rPr>
                      <w:rFonts w:cs="Arial"/>
                      <w:sz w:val="20"/>
                      <w:lang w:val="es-ES"/>
                    </w:rPr>
                    <w:t>habitantes)</w:t>
                  </w:r>
                </w:p>
              </w:tc>
            </w:tr>
          </w:tbl>
          <w:p w:rsidR="003441B5" w:rsidP="003441B5" w:rsidRDefault="003441B5" w14:paraId="4F904CB7" w14:textId="71992622">
            <w:pPr>
              <w:rPr>
                <w:rFonts w:cs="Arial"/>
                <w:b/>
                <w:sz w:val="20"/>
              </w:rPr>
            </w:pPr>
          </w:p>
          <w:p w:rsidR="00107E9C" w:rsidP="003441B5" w:rsidRDefault="00107E9C" w14:paraId="01110A31" w14:textId="2ABFA3F8">
            <w:pPr>
              <w:rPr>
                <w:rFonts w:cs="Arial"/>
                <w:b/>
                <w:sz w:val="20"/>
              </w:rPr>
            </w:pPr>
          </w:p>
          <w:p w:rsidRPr="003441B5" w:rsidR="00107E9C" w:rsidP="003441B5" w:rsidRDefault="00107E9C" w14:paraId="15022B5A" w14:textId="77777777">
            <w:pPr>
              <w:rPr>
                <w:rFonts w:cs="Arial"/>
                <w:b/>
                <w:sz w:val="20"/>
              </w:rPr>
            </w:pPr>
          </w:p>
          <w:p w:rsidR="00F804D2" w:rsidP="00F804D2" w:rsidRDefault="00F804D2" w14:paraId="5B227D4B" w14:textId="77777777">
            <w:pPr>
              <w:rPr>
                <w:b/>
                <w:sz w:val="18"/>
                <w:szCs w:val="18"/>
              </w:rPr>
            </w:pPr>
            <w:r>
              <w:rPr>
                <w:b/>
                <w:sz w:val="18"/>
                <w:szCs w:val="18"/>
              </w:rPr>
              <w:t>Selección de beneficiarios:</w:t>
            </w:r>
          </w:p>
          <w:p w:rsidR="00F804D2" w:rsidP="00F804D2" w:rsidRDefault="00F804D2" w14:paraId="5F96A722" w14:textId="77777777">
            <w:pPr>
              <w:rPr>
                <w:i/>
                <w:sz w:val="18"/>
                <w:szCs w:val="18"/>
                <w:lang w:eastAsia="zh-CN"/>
              </w:rPr>
            </w:pPr>
          </w:p>
          <w:p w:rsidRPr="003441B5" w:rsidR="003441B5" w:rsidP="00F804D2" w:rsidRDefault="00F804D2" w14:paraId="0F5E4195" w14:textId="77777777">
            <w:pPr>
              <w:ind w:left="708"/>
              <w:rPr>
                <w:rFonts w:cs="Arial"/>
                <w:b/>
                <w:sz w:val="20"/>
                <w:lang w:val="es-ES"/>
              </w:rPr>
            </w:pPr>
            <w:r>
              <w:rPr>
                <w:sz w:val="20"/>
              </w:rPr>
              <w:t>La población habitante y flotante del área de influencia de los parques construidos de la localidad.</w:t>
            </w:r>
          </w:p>
          <w:p w:rsidRPr="003441B5" w:rsidR="0076076D" w:rsidP="00EF1DD0" w:rsidRDefault="0076076D" w14:paraId="5B95CD12" w14:textId="77777777">
            <w:pPr>
              <w:ind w:left="708"/>
              <w:rPr>
                <w:rFonts w:cs="Arial"/>
                <w:b/>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33"/>
              <w:gridCol w:w="2176"/>
              <w:gridCol w:w="1935"/>
              <w:gridCol w:w="4394"/>
            </w:tblGrid>
            <w:tr w:rsidRPr="003441B5" w:rsidR="0076076D" w:rsidTr="00915339" w14:paraId="4860AE5E" w14:textId="77777777">
              <w:trPr>
                <w:trHeight w:val="551"/>
                <w:jc w:val="center"/>
              </w:trPr>
              <w:tc>
                <w:tcPr>
                  <w:tcW w:w="9338" w:type="dxa"/>
                  <w:gridSpan w:val="4"/>
                  <w:shd w:val="clear" w:color="auto" w:fill="D9D9D9"/>
                  <w:vAlign w:val="center"/>
                </w:tcPr>
                <w:p w:rsidRPr="003441B5" w:rsidR="0076076D" w:rsidP="0076076D" w:rsidRDefault="0076076D" w14:paraId="79FCA0A5" w14:textId="77777777">
                  <w:pPr>
                    <w:pStyle w:val="Subttulo"/>
                    <w:numPr>
                      <w:ilvl w:val="0"/>
                      <w:numId w:val="0"/>
                    </w:numPr>
                    <w:ind w:left="720" w:hanging="720"/>
                    <w:rPr>
                      <w:rFonts w:ascii="Arial" w:hAnsi="Arial" w:cs="Arial"/>
                      <w:sz w:val="20"/>
                      <w:szCs w:val="20"/>
                    </w:rPr>
                  </w:pPr>
                  <w:r w:rsidRPr="003441B5">
                    <w:rPr>
                      <w:rFonts w:ascii="Arial" w:hAnsi="Arial" w:cs="Arial"/>
                      <w:sz w:val="20"/>
                      <w:szCs w:val="20"/>
                    </w:rPr>
                    <w:lastRenderedPageBreak/>
                    <w:t>LOCALIZACION</w:t>
                  </w:r>
                </w:p>
                <w:p w:rsidRPr="003441B5" w:rsidR="0076076D" w:rsidP="0076076D" w:rsidRDefault="0076076D" w14:paraId="15CA2DB5" w14:textId="77777777">
                  <w:pPr>
                    <w:pStyle w:val="Default"/>
                    <w:rPr>
                      <w:rFonts w:eastAsia="Times New Roman"/>
                      <w:i/>
                      <w:color w:val="auto"/>
                      <w:sz w:val="20"/>
                      <w:szCs w:val="20"/>
                      <w:lang w:val="es-CO" w:eastAsia="es-ES"/>
                    </w:rPr>
                  </w:pPr>
                  <w:r w:rsidRPr="003441B5">
                    <w:rPr>
                      <w:bCs/>
                      <w:i/>
                      <w:color w:val="auto"/>
                      <w:sz w:val="20"/>
                      <w:szCs w:val="20"/>
                      <w:lang w:val="es-CO"/>
                    </w:rPr>
                    <w:t>Identifique el espacio donde se adelantará la inversión.</w:t>
                  </w:r>
                </w:p>
              </w:tc>
            </w:tr>
            <w:tr w:rsidRPr="003441B5" w:rsidR="0076076D" w:rsidTr="00915339" w14:paraId="3B4F3615" w14:textId="77777777">
              <w:trPr>
                <w:trHeight w:val="284"/>
                <w:jc w:val="center"/>
              </w:trPr>
              <w:tc>
                <w:tcPr>
                  <w:tcW w:w="833" w:type="dxa"/>
                  <w:shd w:val="clear" w:color="auto" w:fill="D9D9D9"/>
                  <w:vAlign w:val="center"/>
                </w:tcPr>
                <w:p w:rsidRPr="003441B5" w:rsidR="0076076D" w:rsidP="0076076D" w:rsidRDefault="0076076D" w14:paraId="6D7CADB1" w14:textId="77777777">
                  <w:pPr>
                    <w:pStyle w:val="Default"/>
                    <w:jc w:val="center"/>
                    <w:rPr>
                      <w:rFonts w:eastAsia="Times New Roman"/>
                      <w:b/>
                      <w:color w:val="auto"/>
                      <w:sz w:val="20"/>
                      <w:szCs w:val="20"/>
                      <w:lang w:val="es-CO" w:eastAsia="es-ES"/>
                    </w:rPr>
                  </w:pPr>
                  <w:r w:rsidRPr="003441B5">
                    <w:rPr>
                      <w:rFonts w:eastAsia="Times New Roman"/>
                      <w:b/>
                      <w:color w:val="auto"/>
                      <w:sz w:val="20"/>
                      <w:szCs w:val="20"/>
                      <w:lang w:val="es-CO" w:eastAsia="es-ES"/>
                    </w:rPr>
                    <w:t>Año</w:t>
                  </w:r>
                </w:p>
              </w:tc>
              <w:tc>
                <w:tcPr>
                  <w:tcW w:w="2176" w:type="dxa"/>
                  <w:shd w:val="clear" w:color="auto" w:fill="D9D9D9"/>
                  <w:vAlign w:val="center"/>
                </w:tcPr>
                <w:p w:rsidRPr="003441B5" w:rsidR="0076076D" w:rsidP="0076076D" w:rsidRDefault="0076076D" w14:paraId="0CEDFE2C" w14:textId="77777777">
                  <w:pPr>
                    <w:pStyle w:val="Default"/>
                    <w:jc w:val="center"/>
                    <w:rPr>
                      <w:rFonts w:eastAsia="Times New Roman"/>
                      <w:b/>
                      <w:color w:val="auto"/>
                      <w:sz w:val="20"/>
                      <w:szCs w:val="20"/>
                      <w:lang w:val="es-CO" w:eastAsia="es-ES"/>
                    </w:rPr>
                  </w:pPr>
                  <w:r w:rsidRPr="003441B5">
                    <w:rPr>
                      <w:rFonts w:eastAsia="Times New Roman"/>
                      <w:b/>
                      <w:color w:val="auto"/>
                      <w:sz w:val="20"/>
                      <w:szCs w:val="20"/>
                      <w:lang w:val="es-CO" w:eastAsia="es-ES"/>
                    </w:rPr>
                    <w:t>UPZ/UPR/área rural de la localidad</w:t>
                  </w:r>
                </w:p>
              </w:tc>
              <w:tc>
                <w:tcPr>
                  <w:tcW w:w="1935" w:type="dxa"/>
                  <w:shd w:val="clear" w:color="auto" w:fill="D9D9D9"/>
                  <w:vAlign w:val="center"/>
                </w:tcPr>
                <w:p w:rsidRPr="003441B5" w:rsidR="0076076D" w:rsidP="0076076D" w:rsidRDefault="0076076D" w14:paraId="6A9ECD2C" w14:textId="77777777">
                  <w:pPr>
                    <w:pStyle w:val="Default"/>
                    <w:jc w:val="center"/>
                    <w:rPr>
                      <w:rFonts w:eastAsia="Times New Roman"/>
                      <w:b/>
                      <w:color w:val="auto"/>
                      <w:sz w:val="20"/>
                      <w:szCs w:val="20"/>
                      <w:lang w:val="es-CO" w:eastAsia="es-ES"/>
                    </w:rPr>
                  </w:pPr>
                  <w:r w:rsidRPr="003441B5">
                    <w:rPr>
                      <w:rFonts w:eastAsia="Times New Roman"/>
                      <w:b/>
                      <w:color w:val="auto"/>
                      <w:sz w:val="20"/>
                      <w:szCs w:val="20"/>
                      <w:lang w:val="es-CO" w:eastAsia="es-ES"/>
                    </w:rPr>
                    <w:t>Barrio/vereda</w:t>
                  </w:r>
                </w:p>
              </w:tc>
              <w:tc>
                <w:tcPr>
                  <w:tcW w:w="4394" w:type="dxa"/>
                  <w:shd w:val="clear" w:color="auto" w:fill="D9D9D9"/>
                  <w:vAlign w:val="center"/>
                </w:tcPr>
                <w:p w:rsidRPr="003441B5" w:rsidR="0076076D" w:rsidP="0076076D" w:rsidRDefault="0076076D" w14:paraId="69EFCADC" w14:textId="77777777">
                  <w:pPr>
                    <w:pStyle w:val="Default"/>
                    <w:jc w:val="center"/>
                    <w:rPr>
                      <w:rFonts w:eastAsia="Times New Roman"/>
                      <w:i/>
                      <w:color w:val="auto"/>
                      <w:sz w:val="20"/>
                      <w:szCs w:val="20"/>
                      <w:lang w:val="es-CO" w:eastAsia="es-ES"/>
                    </w:rPr>
                  </w:pPr>
                  <w:r w:rsidRPr="003441B5">
                    <w:rPr>
                      <w:rFonts w:eastAsia="Times New Roman"/>
                      <w:b/>
                      <w:color w:val="auto"/>
                      <w:sz w:val="20"/>
                      <w:szCs w:val="20"/>
                      <w:lang w:val="es-CO" w:eastAsia="es-ES"/>
                    </w:rPr>
                    <w:t>Localización específica</w:t>
                  </w:r>
                </w:p>
              </w:tc>
            </w:tr>
            <w:tr w:rsidRPr="003441B5" w:rsidR="0076076D" w:rsidTr="00915339" w14:paraId="03E03EA3" w14:textId="77777777">
              <w:trPr>
                <w:trHeight w:val="284"/>
                <w:jc w:val="center"/>
              </w:trPr>
              <w:tc>
                <w:tcPr>
                  <w:tcW w:w="833" w:type="dxa"/>
                  <w:shd w:val="clear" w:color="auto" w:fill="auto"/>
                  <w:vAlign w:val="center"/>
                </w:tcPr>
                <w:p w:rsidRPr="003441B5" w:rsidR="0076076D" w:rsidP="0076076D" w:rsidRDefault="0076076D" w14:paraId="1897C7B7" w14:textId="77777777">
                  <w:pPr>
                    <w:jc w:val="center"/>
                    <w:rPr>
                      <w:rFonts w:cs="Arial"/>
                      <w:b/>
                      <w:sz w:val="20"/>
                    </w:rPr>
                  </w:pPr>
                  <w:r w:rsidRPr="003441B5">
                    <w:rPr>
                      <w:rFonts w:cs="Arial"/>
                      <w:bCs/>
                      <w:sz w:val="20"/>
                    </w:rPr>
                    <w:t>2021</w:t>
                  </w:r>
                </w:p>
              </w:tc>
              <w:tc>
                <w:tcPr>
                  <w:tcW w:w="2176" w:type="dxa"/>
                  <w:shd w:val="clear" w:color="auto" w:fill="auto"/>
                  <w:vAlign w:val="center"/>
                </w:tcPr>
                <w:p w:rsidRPr="003441B5" w:rsidR="0076076D" w:rsidP="0076076D" w:rsidRDefault="0076076D" w14:paraId="74FC4E81" w14:textId="77777777">
                  <w:pPr>
                    <w:pStyle w:val="Default"/>
                    <w:jc w:val="center"/>
                    <w:rPr>
                      <w:rFonts w:eastAsia="Times New Roman"/>
                      <w:color w:val="auto"/>
                      <w:sz w:val="20"/>
                      <w:szCs w:val="20"/>
                      <w:lang w:val="es-CO" w:eastAsia="es-ES"/>
                    </w:rPr>
                  </w:pPr>
                  <w:r w:rsidRPr="003441B5">
                    <w:rPr>
                      <w:b/>
                      <w:bCs/>
                      <w:sz w:val="20"/>
                      <w:szCs w:val="20"/>
                    </w:rPr>
                    <w:t>32, 33, 34, 50 y 51</w:t>
                  </w:r>
                </w:p>
              </w:tc>
              <w:tc>
                <w:tcPr>
                  <w:tcW w:w="1935" w:type="dxa"/>
                  <w:shd w:val="clear" w:color="auto" w:fill="auto"/>
                  <w:vAlign w:val="center"/>
                </w:tcPr>
                <w:p w:rsidRPr="003441B5" w:rsidR="0076076D" w:rsidP="0076076D" w:rsidRDefault="0076076D" w14:paraId="2A3D071F" w14:textId="77777777">
                  <w:pPr>
                    <w:pStyle w:val="Default"/>
                    <w:jc w:val="center"/>
                    <w:rPr>
                      <w:rFonts w:eastAsia="Times New Roman"/>
                      <w:color w:val="auto"/>
                      <w:sz w:val="20"/>
                      <w:szCs w:val="20"/>
                      <w:lang w:val="es-CO" w:eastAsia="es-ES"/>
                    </w:rPr>
                  </w:pPr>
                  <w:r w:rsidRPr="003441B5">
                    <w:rPr>
                      <w:rFonts w:eastAsia="Times New Roman"/>
                      <w:bCs/>
                      <w:color w:val="auto"/>
                      <w:sz w:val="20"/>
                      <w:szCs w:val="20"/>
                      <w:lang w:val="es-CO" w:eastAsia="es-ES"/>
                    </w:rPr>
                    <w:t>Localidad de San Cristóbal</w:t>
                  </w:r>
                </w:p>
              </w:tc>
              <w:tc>
                <w:tcPr>
                  <w:tcW w:w="4394" w:type="dxa"/>
                  <w:vAlign w:val="center"/>
                </w:tcPr>
                <w:p w:rsidRPr="003441B5" w:rsidR="0076076D" w:rsidP="0076076D" w:rsidRDefault="0076076D" w14:paraId="192DB5DF" w14:textId="77777777">
                  <w:pPr>
                    <w:pStyle w:val="Default"/>
                    <w:rPr>
                      <w:b/>
                      <w:bCs/>
                      <w:sz w:val="20"/>
                      <w:szCs w:val="20"/>
                      <w:lang w:val="es-CO"/>
                    </w:rPr>
                  </w:pPr>
                  <w:r w:rsidRPr="003441B5">
                    <w:rPr>
                      <w:b/>
                      <w:bCs/>
                      <w:sz w:val="20"/>
                      <w:szCs w:val="20"/>
                      <w:lang w:val="es-CO"/>
                    </w:rPr>
                    <w:t xml:space="preserve">Parques   vecinales   y/o   de   bolsillo   </w:t>
                  </w:r>
                </w:p>
              </w:tc>
            </w:tr>
            <w:tr w:rsidRPr="003441B5" w:rsidR="0076076D" w:rsidTr="00915339" w14:paraId="028F0321" w14:textId="77777777">
              <w:trPr>
                <w:trHeight w:val="284"/>
                <w:jc w:val="center"/>
              </w:trPr>
              <w:tc>
                <w:tcPr>
                  <w:tcW w:w="833" w:type="dxa"/>
                  <w:shd w:val="clear" w:color="auto" w:fill="auto"/>
                  <w:vAlign w:val="center"/>
                </w:tcPr>
                <w:p w:rsidRPr="003441B5" w:rsidR="0076076D" w:rsidP="0076076D" w:rsidRDefault="0076076D" w14:paraId="78066D58" w14:textId="77777777">
                  <w:pPr>
                    <w:jc w:val="center"/>
                    <w:rPr>
                      <w:rFonts w:cs="Arial"/>
                      <w:b/>
                      <w:sz w:val="20"/>
                    </w:rPr>
                  </w:pPr>
                  <w:r w:rsidRPr="003441B5">
                    <w:rPr>
                      <w:rFonts w:cs="Arial"/>
                      <w:bCs/>
                      <w:sz w:val="20"/>
                    </w:rPr>
                    <w:t>2022</w:t>
                  </w:r>
                </w:p>
              </w:tc>
              <w:tc>
                <w:tcPr>
                  <w:tcW w:w="2176" w:type="dxa"/>
                  <w:shd w:val="clear" w:color="auto" w:fill="auto"/>
                  <w:vAlign w:val="center"/>
                </w:tcPr>
                <w:p w:rsidRPr="003441B5" w:rsidR="0076076D" w:rsidP="0076076D" w:rsidRDefault="0076076D" w14:paraId="505868DF" w14:textId="77777777">
                  <w:pPr>
                    <w:pStyle w:val="Default"/>
                    <w:jc w:val="center"/>
                    <w:rPr>
                      <w:rFonts w:eastAsia="Times New Roman"/>
                      <w:color w:val="auto"/>
                      <w:sz w:val="20"/>
                      <w:szCs w:val="20"/>
                      <w:lang w:val="es-CO" w:eastAsia="es-ES"/>
                    </w:rPr>
                  </w:pPr>
                  <w:r w:rsidRPr="003441B5">
                    <w:rPr>
                      <w:b/>
                      <w:bCs/>
                      <w:sz w:val="20"/>
                      <w:szCs w:val="20"/>
                    </w:rPr>
                    <w:t>32, 33, 34, 50 y 51</w:t>
                  </w:r>
                </w:p>
              </w:tc>
              <w:tc>
                <w:tcPr>
                  <w:tcW w:w="1935" w:type="dxa"/>
                  <w:shd w:val="clear" w:color="auto" w:fill="auto"/>
                  <w:vAlign w:val="center"/>
                </w:tcPr>
                <w:p w:rsidRPr="003441B5" w:rsidR="0076076D" w:rsidP="0076076D" w:rsidRDefault="0076076D" w14:paraId="255DCACA" w14:textId="77777777">
                  <w:pPr>
                    <w:pStyle w:val="Default"/>
                    <w:jc w:val="center"/>
                    <w:rPr>
                      <w:rFonts w:eastAsia="Times New Roman"/>
                      <w:color w:val="auto"/>
                      <w:sz w:val="20"/>
                      <w:szCs w:val="20"/>
                      <w:lang w:val="es-CO" w:eastAsia="es-ES"/>
                    </w:rPr>
                  </w:pPr>
                  <w:r w:rsidRPr="003441B5">
                    <w:rPr>
                      <w:rFonts w:eastAsia="Times New Roman"/>
                      <w:bCs/>
                      <w:color w:val="auto"/>
                      <w:sz w:val="20"/>
                      <w:szCs w:val="20"/>
                      <w:lang w:val="es-CO" w:eastAsia="es-ES"/>
                    </w:rPr>
                    <w:t>Localidad de San Cristóbal</w:t>
                  </w:r>
                </w:p>
              </w:tc>
              <w:tc>
                <w:tcPr>
                  <w:tcW w:w="4394" w:type="dxa"/>
                  <w:vAlign w:val="center"/>
                </w:tcPr>
                <w:p w:rsidRPr="003441B5" w:rsidR="0076076D" w:rsidP="0076076D" w:rsidRDefault="0076076D" w14:paraId="3B7739A2" w14:textId="77777777">
                  <w:pPr>
                    <w:pStyle w:val="Default"/>
                    <w:rPr>
                      <w:b/>
                      <w:bCs/>
                      <w:sz w:val="20"/>
                      <w:szCs w:val="20"/>
                      <w:lang w:val="es-CO"/>
                    </w:rPr>
                  </w:pPr>
                  <w:r w:rsidRPr="003441B5">
                    <w:rPr>
                      <w:b/>
                      <w:bCs/>
                      <w:sz w:val="20"/>
                      <w:szCs w:val="20"/>
                      <w:lang w:val="es-CO"/>
                    </w:rPr>
                    <w:t xml:space="preserve">Parques   vecinales   y/o   de   bolsillo   </w:t>
                  </w:r>
                </w:p>
              </w:tc>
            </w:tr>
            <w:tr w:rsidRPr="003441B5" w:rsidR="0076076D" w:rsidTr="00915339" w14:paraId="551B1A24" w14:textId="77777777">
              <w:trPr>
                <w:trHeight w:val="284"/>
                <w:jc w:val="center"/>
              </w:trPr>
              <w:tc>
                <w:tcPr>
                  <w:tcW w:w="833" w:type="dxa"/>
                  <w:shd w:val="clear" w:color="auto" w:fill="auto"/>
                  <w:vAlign w:val="center"/>
                </w:tcPr>
                <w:p w:rsidRPr="003441B5" w:rsidR="0076076D" w:rsidP="0076076D" w:rsidRDefault="0076076D" w14:paraId="1C623E38" w14:textId="77777777">
                  <w:pPr>
                    <w:jc w:val="center"/>
                    <w:rPr>
                      <w:rFonts w:cs="Arial"/>
                      <w:b/>
                      <w:sz w:val="20"/>
                    </w:rPr>
                  </w:pPr>
                  <w:r w:rsidRPr="003441B5">
                    <w:rPr>
                      <w:rFonts w:cs="Arial"/>
                      <w:bCs/>
                      <w:sz w:val="20"/>
                    </w:rPr>
                    <w:t>2023</w:t>
                  </w:r>
                </w:p>
              </w:tc>
              <w:tc>
                <w:tcPr>
                  <w:tcW w:w="2176" w:type="dxa"/>
                  <w:shd w:val="clear" w:color="auto" w:fill="auto"/>
                  <w:vAlign w:val="center"/>
                </w:tcPr>
                <w:p w:rsidRPr="003441B5" w:rsidR="0076076D" w:rsidP="0076076D" w:rsidRDefault="0076076D" w14:paraId="1AB60676" w14:textId="77777777">
                  <w:pPr>
                    <w:pStyle w:val="Default"/>
                    <w:jc w:val="center"/>
                    <w:rPr>
                      <w:rFonts w:eastAsia="Times New Roman"/>
                      <w:color w:val="auto"/>
                      <w:sz w:val="20"/>
                      <w:szCs w:val="20"/>
                      <w:lang w:val="es-CO" w:eastAsia="es-ES"/>
                    </w:rPr>
                  </w:pPr>
                  <w:r w:rsidRPr="003441B5">
                    <w:rPr>
                      <w:b/>
                      <w:bCs/>
                      <w:sz w:val="20"/>
                      <w:szCs w:val="20"/>
                    </w:rPr>
                    <w:t>32, 33, 34, 50 y 51</w:t>
                  </w:r>
                </w:p>
              </w:tc>
              <w:tc>
                <w:tcPr>
                  <w:tcW w:w="1935" w:type="dxa"/>
                  <w:shd w:val="clear" w:color="auto" w:fill="auto"/>
                  <w:vAlign w:val="center"/>
                </w:tcPr>
                <w:p w:rsidRPr="003441B5" w:rsidR="0076076D" w:rsidP="0076076D" w:rsidRDefault="0076076D" w14:paraId="22E22006" w14:textId="77777777">
                  <w:pPr>
                    <w:pStyle w:val="Default"/>
                    <w:jc w:val="center"/>
                    <w:rPr>
                      <w:rFonts w:eastAsia="Times New Roman"/>
                      <w:color w:val="auto"/>
                      <w:sz w:val="20"/>
                      <w:szCs w:val="20"/>
                      <w:lang w:val="es-CO" w:eastAsia="es-ES"/>
                    </w:rPr>
                  </w:pPr>
                  <w:r w:rsidRPr="003441B5">
                    <w:rPr>
                      <w:rFonts w:eastAsia="Times New Roman"/>
                      <w:bCs/>
                      <w:color w:val="auto"/>
                      <w:sz w:val="20"/>
                      <w:szCs w:val="20"/>
                      <w:lang w:val="es-CO" w:eastAsia="es-ES"/>
                    </w:rPr>
                    <w:t>Localidad de San Cristóbal</w:t>
                  </w:r>
                </w:p>
              </w:tc>
              <w:tc>
                <w:tcPr>
                  <w:tcW w:w="4394" w:type="dxa"/>
                  <w:vAlign w:val="center"/>
                </w:tcPr>
                <w:p w:rsidRPr="003441B5" w:rsidR="0076076D" w:rsidP="0076076D" w:rsidRDefault="0076076D" w14:paraId="7769DB45" w14:textId="77777777">
                  <w:pPr>
                    <w:pStyle w:val="Default"/>
                    <w:rPr>
                      <w:rFonts w:eastAsia="Times New Roman"/>
                      <w:color w:val="FF0000"/>
                      <w:sz w:val="20"/>
                      <w:szCs w:val="20"/>
                      <w:lang w:val="es-CO" w:eastAsia="es-ES"/>
                    </w:rPr>
                  </w:pPr>
                  <w:r w:rsidRPr="003441B5">
                    <w:rPr>
                      <w:b/>
                      <w:bCs/>
                      <w:sz w:val="20"/>
                      <w:szCs w:val="20"/>
                      <w:lang w:val="es-CO"/>
                    </w:rPr>
                    <w:t xml:space="preserve">Parques   vecinales   y/o   de   bolsillo   </w:t>
                  </w:r>
                </w:p>
              </w:tc>
            </w:tr>
            <w:tr w:rsidRPr="003441B5" w:rsidR="0076076D" w:rsidTr="00915339" w14:paraId="5A9DA827" w14:textId="77777777">
              <w:trPr>
                <w:trHeight w:val="256"/>
                <w:jc w:val="center"/>
              </w:trPr>
              <w:tc>
                <w:tcPr>
                  <w:tcW w:w="833" w:type="dxa"/>
                  <w:shd w:val="clear" w:color="auto" w:fill="auto"/>
                  <w:vAlign w:val="center"/>
                </w:tcPr>
                <w:p w:rsidRPr="003441B5" w:rsidR="0076076D" w:rsidP="0076076D" w:rsidRDefault="0076076D" w14:paraId="46C646BA" w14:textId="77777777">
                  <w:pPr>
                    <w:jc w:val="center"/>
                    <w:rPr>
                      <w:rFonts w:cs="Arial"/>
                      <w:b/>
                      <w:sz w:val="20"/>
                    </w:rPr>
                  </w:pPr>
                  <w:r w:rsidRPr="003441B5">
                    <w:rPr>
                      <w:rFonts w:cs="Arial"/>
                      <w:b/>
                      <w:sz w:val="20"/>
                    </w:rPr>
                    <w:t>2024</w:t>
                  </w:r>
                </w:p>
              </w:tc>
              <w:tc>
                <w:tcPr>
                  <w:tcW w:w="2176" w:type="dxa"/>
                  <w:shd w:val="clear" w:color="auto" w:fill="auto"/>
                  <w:vAlign w:val="center"/>
                </w:tcPr>
                <w:p w:rsidRPr="003441B5" w:rsidR="0076076D" w:rsidP="0076076D" w:rsidRDefault="0076076D" w14:paraId="0FCBBDD9" w14:textId="77777777">
                  <w:pPr>
                    <w:pStyle w:val="Default"/>
                    <w:jc w:val="center"/>
                    <w:rPr>
                      <w:rFonts w:eastAsia="Times New Roman"/>
                      <w:color w:val="auto"/>
                      <w:sz w:val="20"/>
                      <w:szCs w:val="20"/>
                      <w:lang w:val="es-CO" w:eastAsia="es-ES"/>
                    </w:rPr>
                  </w:pPr>
                  <w:r w:rsidRPr="003441B5">
                    <w:rPr>
                      <w:rFonts w:eastAsia="Times New Roman"/>
                      <w:color w:val="auto"/>
                      <w:sz w:val="20"/>
                      <w:szCs w:val="20"/>
                      <w:lang w:val="es-CO" w:eastAsia="es-ES"/>
                    </w:rPr>
                    <w:t>32,33,34,50 y 51</w:t>
                  </w:r>
                </w:p>
              </w:tc>
              <w:tc>
                <w:tcPr>
                  <w:tcW w:w="1935" w:type="dxa"/>
                  <w:shd w:val="clear" w:color="auto" w:fill="auto"/>
                  <w:vAlign w:val="center"/>
                </w:tcPr>
                <w:p w:rsidRPr="003441B5" w:rsidR="0076076D" w:rsidP="0076076D" w:rsidRDefault="0076076D" w14:paraId="4B9B7CF2" w14:textId="77777777">
                  <w:pPr>
                    <w:pStyle w:val="Default"/>
                    <w:jc w:val="center"/>
                    <w:rPr>
                      <w:rFonts w:eastAsia="Times New Roman"/>
                      <w:color w:val="auto"/>
                      <w:sz w:val="20"/>
                      <w:szCs w:val="20"/>
                      <w:lang w:val="es-CO" w:eastAsia="es-ES"/>
                    </w:rPr>
                  </w:pPr>
                  <w:r w:rsidRPr="003441B5">
                    <w:rPr>
                      <w:rFonts w:eastAsia="Times New Roman"/>
                      <w:color w:val="auto"/>
                      <w:sz w:val="20"/>
                      <w:szCs w:val="20"/>
                      <w:lang w:val="es-CO" w:eastAsia="es-ES"/>
                    </w:rPr>
                    <w:t>Localidad de San Cristóbal</w:t>
                  </w:r>
                </w:p>
              </w:tc>
              <w:tc>
                <w:tcPr>
                  <w:tcW w:w="4394" w:type="dxa"/>
                  <w:vAlign w:val="center"/>
                </w:tcPr>
                <w:p w:rsidRPr="003441B5" w:rsidR="0076076D" w:rsidP="0076076D" w:rsidRDefault="0076076D" w14:paraId="4F9A0BCE" w14:textId="77777777">
                  <w:pPr>
                    <w:pStyle w:val="Default"/>
                    <w:rPr>
                      <w:rFonts w:eastAsia="Times New Roman"/>
                      <w:color w:val="FF0000"/>
                      <w:sz w:val="20"/>
                      <w:szCs w:val="20"/>
                      <w:lang w:val="es-CO" w:eastAsia="es-ES"/>
                    </w:rPr>
                  </w:pPr>
                  <w:r w:rsidRPr="003441B5">
                    <w:rPr>
                      <w:b/>
                      <w:bCs/>
                      <w:sz w:val="20"/>
                      <w:szCs w:val="20"/>
                      <w:lang w:val="es-CO"/>
                    </w:rPr>
                    <w:t xml:space="preserve">Parques   vecinales   y/o   de   bolsillo   </w:t>
                  </w:r>
                </w:p>
              </w:tc>
            </w:tr>
          </w:tbl>
          <w:p w:rsidRPr="003441B5" w:rsidR="0076076D" w:rsidP="00EF1DD0" w:rsidRDefault="0076076D" w14:paraId="5220BBB2" w14:textId="77777777">
            <w:pPr>
              <w:ind w:left="708"/>
              <w:rPr>
                <w:rFonts w:cs="Arial"/>
                <w:b/>
                <w:sz w:val="20"/>
              </w:rPr>
            </w:pPr>
          </w:p>
          <w:p w:rsidR="0074729A" w:rsidP="0074729A" w:rsidRDefault="0074729A" w14:paraId="2B532A8A" w14:textId="563A75D3">
            <w:pPr>
              <w:rPr>
                <w:b/>
                <w:sz w:val="18"/>
                <w:szCs w:val="18"/>
              </w:rPr>
            </w:pPr>
            <w:r>
              <w:rPr>
                <w:b/>
                <w:sz w:val="18"/>
                <w:szCs w:val="18"/>
              </w:rPr>
              <w:t>Selección de beneficiarios:</w:t>
            </w:r>
          </w:p>
          <w:p w:rsidR="00AB367A" w:rsidP="0074729A" w:rsidRDefault="00AB367A" w14:paraId="1BC70E8C" w14:textId="77777777">
            <w:pPr>
              <w:rPr>
                <w:i/>
                <w:sz w:val="18"/>
                <w:szCs w:val="18"/>
                <w:lang w:eastAsia="zh-CN"/>
              </w:rPr>
            </w:pPr>
          </w:p>
          <w:p w:rsidR="00B75837" w:rsidP="0074729A" w:rsidRDefault="0074729A" w14:paraId="1425A1BC" w14:textId="77777777">
            <w:pPr>
              <w:ind w:left="708"/>
              <w:rPr>
                <w:sz w:val="20"/>
              </w:rPr>
            </w:pPr>
            <w:r>
              <w:rPr>
                <w:sz w:val="20"/>
              </w:rPr>
              <w:t>La población habitante y flotante del área de influencia de los parques construidos de la localidad</w:t>
            </w:r>
          </w:p>
          <w:p w:rsidR="0074729A" w:rsidP="0074729A" w:rsidRDefault="0074729A" w14:paraId="13CB595B" w14:textId="4807360D">
            <w:pPr>
              <w:ind w:left="708"/>
              <w:rPr>
                <w:rFonts w:cs="Arial"/>
                <w:sz w:val="20"/>
              </w:rPr>
            </w:pPr>
          </w:p>
          <w:p w:rsidR="00107E9C" w:rsidP="0074729A" w:rsidRDefault="00107E9C" w14:paraId="57B16DEF" w14:textId="69747507">
            <w:pPr>
              <w:ind w:left="708"/>
              <w:rPr>
                <w:rFonts w:cs="Arial"/>
                <w:sz w:val="20"/>
              </w:rPr>
            </w:pPr>
          </w:p>
          <w:p w:rsidRPr="003441B5" w:rsidR="00107E9C" w:rsidP="0074729A" w:rsidRDefault="00107E9C" w14:paraId="33BA6F67" w14:textId="77777777">
            <w:pPr>
              <w:ind w:left="708"/>
              <w:rPr>
                <w:rFonts w:cs="Arial"/>
                <w:sz w:val="20"/>
              </w:rPr>
            </w:pPr>
          </w:p>
          <w:p w:rsidRPr="003441B5" w:rsidR="0073796B" w:rsidP="002B7E19" w:rsidRDefault="00EC631A" w14:paraId="4DF72A6C" w14:textId="77777777">
            <w:pPr>
              <w:ind w:left="708"/>
              <w:rPr>
                <w:rFonts w:cs="Arial"/>
                <w:b/>
                <w:sz w:val="20"/>
                <w:u w:val="single"/>
              </w:rPr>
            </w:pPr>
            <w:r w:rsidRPr="003441B5">
              <w:rPr>
                <w:rFonts w:cs="Arial"/>
                <w:b/>
                <w:sz w:val="20"/>
                <w:u w:val="single"/>
              </w:rPr>
              <w:t>COMPONENTE 2</w:t>
            </w:r>
            <w:r w:rsidRPr="003441B5" w:rsidR="002B7E19">
              <w:rPr>
                <w:rFonts w:cs="Arial"/>
                <w:b/>
                <w:sz w:val="20"/>
                <w:u w:val="single"/>
              </w:rPr>
              <w:t xml:space="preserve"> – </w:t>
            </w:r>
            <w:r w:rsidRPr="003441B5" w:rsidR="000C4A6B">
              <w:rPr>
                <w:rFonts w:cs="Arial"/>
                <w:b/>
                <w:sz w:val="20"/>
                <w:u w:val="single"/>
              </w:rPr>
              <w:t xml:space="preserve"> </w:t>
            </w:r>
            <w:r w:rsidR="00F804D2">
              <w:rPr>
                <w:rFonts w:cs="Arial"/>
                <w:b/>
                <w:sz w:val="20"/>
                <w:u w:val="single"/>
              </w:rPr>
              <w:t>INTERVENCIÓN DE PARQUES</w:t>
            </w:r>
          </w:p>
          <w:p w:rsidRPr="003441B5" w:rsidR="002B7E19" w:rsidP="002B7E19" w:rsidRDefault="002B7E19" w14:paraId="6D9C8D39" w14:textId="77777777">
            <w:pPr>
              <w:ind w:left="708"/>
              <w:rPr>
                <w:rFonts w:cs="Arial"/>
                <w:b/>
                <w:sz w:val="20"/>
                <w:u w:val="single"/>
              </w:rPr>
            </w:pPr>
          </w:p>
          <w:p w:rsidRPr="00F804D2" w:rsidR="003441B5" w:rsidP="00F804D2" w:rsidRDefault="00F804D2" w14:paraId="6E48C6C4" w14:textId="77777777">
            <w:pPr>
              <w:suppressAutoHyphens/>
              <w:rPr>
                <w:rFonts w:cs="Arial"/>
                <w:sz w:val="20"/>
                <w:lang w:eastAsia="zh-CN"/>
              </w:rPr>
            </w:pPr>
            <w:r>
              <w:rPr>
                <w:rFonts w:cs="Arial"/>
                <w:sz w:val="20"/>
              </w:rPr>
              <w:t xml:space="preserve">El componente de Intervención de parques implica las acciones de mantenimiento y dotación de parques de la localidad que ya están registrados con un código IDRD y tengan viabilidad de intervención. Es decir, se actúa sobre parques ya construidos e identificados como parques de uso público en la localidad. </w:t>
            </w:r>
          </w:p>
          <w:p w:rsidRPr="003441B5" w:rsidR="000C4A6B" w:rsidP="0073796B" w:rsidRDefault="000C4A6B" w14:paraId="0A4F7224" w14:textId="77777777">
            <w:pPr>
              <w:ind w:left="708"/>
              <w:rPr>
                <w:rFonts w:cs="Arial"/>
                <w:color w:val="FF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62"/>
              <w:gridCol w:w="1051"/>
              <w:gridCol w:w="992"/>
              <w:gridCol w:w="1206"/>
              <w:gridCol w:w="1206"/>
            </w:tblGrid>
            <w:tr w:rsidRPr="003441B5" w:rsidR="0073796B" w:rsidTr="4B9E9387" w14:paraId="6F48CF9B" w14:textId="77777777">
              <w:trPr>
                <w:trHeight w:val="313"/>
                <w:jc w:val="center"/>
              </w:trPr>
              <w:tc>
                <w:tcPr>
                  <w:tcW w:w="9397" w:type="dxa"/>
                  <w:gridSpan w:val="5"/>
                  <w:shd w:val="clear" w:color="auto" w:fill="D9D9D9" w:themeFill="background1" w:themeFillShade="D9"/>
                  <w:tcMar/>
                  <w:vAlign w:val="center"/>
                </w:tcPr>
                <w:p w:rsidRPr="003441B5" w:rsidR="0073796B" w:rsidP="0073796B" w:rsidRDefault="0073796B" w14:paraId="60B977BD" w14:textId="77777777">
                  <w:pPr>
                    <w:autoSpaceDE w:val="0"/>
                    <w:autoSpaceDN w:val="0"/>
                    <w:adjustRightInd w:val="0"/>
                    <w:jc w:val="center"/>
                    <w:rPr>
                      <w:rFonts w:cs="Arial"/>
                      <w:b/>
                      <w:sz w:val="20"/>
                    </w:rPr>
                  </w:pPr>
                  <w:r w:rsidRPr="003441B5">
                    <w:rPr>
                      <w:rFonts w:cs="Arial"/>
                      <w:b/>
                      <w:sz w:val="20"/>
                    </w:rPr>
                    <w:t>DESCRIPCIÓN DE ACTIVIDADES</w:t>
                  </w:r>
                </w:p>
              </w:tc>
            </w:tr>
            <w:tr w:rsidRPr="003441B5" w:rsidR="00AC10C8" w:rsidTr="4B9E9387" w14:paraId="4857C820" w14:textId="77777777">
              <w:trPr>
                <w:trHeight w:val="3785"/>
                <w:jc w:val="center"/>
              </w:trPr>
              <w:tc>
                <w:tcPr>
                  <w:tcW w:w="9397" w:type="dxa"/>
                  <w:gridSpan w:val="5"/>
                  <w:tcMar/>
                </w:tcPr>
                <w:p w:rsidRPr="003441B5" w:rsidR="00AC10C8" w:rsidP="00AC10C8" w:rsidRDefault="00AC10C8" w14:paraId="0AA979A1" w14:textId="77777777">
                  <w:pPr>
                    <w:ind w:left="360"/>
                    <w:rPr>
                      <w:rFonts w:cs="Arial"/>
                      <w:i/>
                      <w:sz w:val="20"/>
                    </w:rPr>
                  </w:pPr>
                </w:p>
                <w:p w:rsidR="00AC10C8" w:rsidP="4B9E9387" w:rsidRDefault="00AC10C8" w14:paraId="22ABC273" w14:textId="7D47F998">
                  <w:pPr>
                    <w:ind w:left="360"/>
                    <w:rPr>
                      <w:rFonts w:cs="Arial"/>
                      <w:b w:val="1"/>
                      <w:bCs w:val="1"/>
                      <w:sz w:val="20"/>
                      <w:szCs w:val="20"/>
                      <w:u w:val="single"/>
                    </w:rPr>
                  </w:pPr>
                  <w:r w:rsidRPr="4B9E9387" w:rsidR="00AC10C8">
                    <w:rPr>
                      <w:rFonts w:cs="Arial"/>
                      <w:b w:val="1"/>
                      <w:bCs w:val="1"/>
                      <w:sz w:val="20"/>
                      <w:szCs w:val="20"/>
                      <w:u w:val="single"/>
                    </w:rPr>
                    <w:t>VIGENCIA 2021</w:t>
                  </w:r>
                  <w:r w:rsidRPr="4B9E9387" w:rsidR="45C8159A">
                    <w:rPr>
                      <w:rFonts w:cs="Arial"/>
                      <w:b w:val="1"/>
                      <w:bCs w:val="1"/>
                      <w:sz w:val="20"/>
                      <w:szCs w:val="20"/>
                      <w:u w:val="single"/>
                    </w:rPr>
                    <w:t>-2022</w:t>
                  </w:r>
                </w:p>
                <w:p w:rsidRPr="003441B5" w:rsidR="00AC10C8" w:rsidP="00AC10C8" w:rsidRDefault="00AC10C8" w14:paraId="324F68A8" w14:textId="77777777">
                  <w:pPr>
                    <w:ind w:left="360"/>
                    <w:rPr>
                      <w:rFonts w:cs="Arial"/>
                      <w:b/>
                      <w:color w:val="FF0000"/>
                      <w:sz w:val="20"/>
                    </w:rPr>
                  </w:pPr>
                </w:p>
                <w:p w:rsidR="00AC10C8" w:rsidP="00AC10C8" w:rsidRDefault="00AC10C8" w14:paraId="2B6EB552" w14:textId="77777777">
                  <w:pPr>
                    <w:numPr>
                      <w:ilvl w:val="0"/>
                      <w:numId w:val="18"/>
                    </w:numPr>
                    <w:suppressAutoHyphens/>
                    <w:rPr>
                      <w:sz w:val="18"/>
                      <w:szCs w:val="18"/>
                      <w:lang w:eastAsia="zh-CN"/>
                    </w:rPr>
                  </w:pPr>
                  <w:r>
                    <w:rPr>
                      <w:sz w:val="18"/>
                      <w:szCs w:val="18"/>
                    </w:rPr>
                    <w:t>Prestación de servicios profesionales y de apoyo a la gestión, a través de las cuales se garantice la definición y estructuración de procesos que busquen el cumplimiento de las metas establecidas en el Plan de Desarrollo Local, en torno al Proyecto Parque para ti, para mí, para todos.</w:t>
                  </w:r>
                </w:p>
                <w:p w:rsidR="00AC10C8" w:rsidP="00AC10C8" w:rsidRDefault="00AC10C8" w14:paraId="512EDEC8" w14:textId="77777777">
                  <w:pPr>
                    <w:numPr>
                      <w:ilvl w:val="0"/>
                      <w:numId w:val="18"/>
                    </w:numPr>
                    <w:suppressAutoHyphens/>
                    <w:rPr>
                      <w:sz w:val="18"/>
                      <w:szCs w:val="18"/>
                      <w:lang w:val="es-ES"/>
                    </w:rPr>
                  </w:pPr>
                  <w:r>
                    <w:rPr>
                      <w:sz w:val="18"/>
                      <w:szCs w:val="18"/>
                      <w:lang w:val="es-ES"/>
                    </w:rPr>
                    <w:t>Priorización y definición de los parques de la localidad a los que se les realizará mantenimiento, adecuación, mejoramiento y/o dotación; encontrándose aquellos que no han recibido intervención dentro de los últimos cuatro años, así como los solicitados por parte de la comunidad, asignados proporcionalmente entre las U. P. Z.  de la Localidad.</w:t>
                  </w:r>
                </w:p>
                <w:p w:rsidR="00AC10C8" w:rsidP="00AC10C8" w:rsidRDefault="00AC10C8" w14:paraId="0E259040" w14:textId="77777777">
                  <w:pPr>
                    <w:numPr>
                      <w:ilvl w:val="0"/>
                      <w:numId w:val="18"/>
                    </w:numPr>
                    <w:suppressAutoHyphens/>
                    <w:rPr>
                      <w:sz w:val="18"/>
                      <w:szCs w:val="18"/>
                      <w:lang w:val="es-ES"/>
                    </w:rPr>
                  </w:pPr>
                  <w:r>
                    <w:rPr>
                      <w:sz w:val="18"/>
                      <w:szCs w:val="18"/>
                      <w:lang w:val="es-ES"/>
                    </w:rPr>
                    <w:t>Diagnosticar y precisar las actividades a ejecutar en los parques, con base en las necesidades observadas en cada uno de ellos, así como las manifestadas por la comunidad afectada e interesada en el mejoramiento de la calidad de vida de la población de su sector.</w:t>
                  </w:r>
                </w:p>
                <w:p w:rsidR="00AC10C8" w:rsidP="00AC10C8" w:rsidRDefault="00AC10C8" w14:paraId="521BA8D0" w14:textId="77777777">
                  <w:pPr>
                    <w:numPr>
                      <w:ilvl w:val="0"/>
                      <w:numId w:val="18"/>
                    </w:numPr>
                    <w:suppressAutoHyphens/>
                    <w:rPr>
                      <w:sz w:val="16"/>
                      <w:szCs w:val="18"/>
                      <w:lang w:val="es-ES"/>
                    </w:rPr>
                  </w:pPr>
                  <w:r>
                    <w:rPr>
                      <w:sz w:val="18"/>
                      <w:lang w:val="es-ES"/>
                    </w:rPr>
                    <w:t xml:space="preserve">Elaborar los documentos previos y demás procedimientos requeridos para adelantar los procesos contractuales, que derivarán la ejecución de las actividades requeridas para realizar </w:t>
                  </w:r>
                  <w:r>
                    <w:rPr>
                      <w:sz w:val="18"/>
                      <w:szCs w:val="18"/>
                      <w:lang w:val="es-ES"/>
                    </w:rPr>
                    <w:t xml:space="preserve">mantenimiento, adecuación, mejoramiento y/o dotación de los parques priorizados, respetando y cumpliendo con </w:t>
                  </w:r>
                  <w:r>
                    <w:rPr>
                      <w:sz w:val="18"/>
                      <w:lang w:val="es-ES"/>
                    </w:rPr>
                    <w:t>los parámetros de la cartilla “Lineamientos para el diseño de parques” del I.D.R.D.</w:t>
                  </w:r>
                </w:p>
                <w:p w:rsidR="00AC10C8" w:rsidP="00AC10C8" w:rsidRDefault="00AC10C8" w14:paraId="0A280AEF" w14:textId="77777777">
                  <w:pPr>
                    <w:numPr>
                      <w:ilvl w:val="0"/>
                      <w:numId w:val="18"/>
                    </w:numPr>
                    <w:suppressAutoHyphens/>
                    <w:rPr>
                      <w:sz w:val="18"/>
                      <w:szCs w:val="18"/>
                      <w:lang w:val="es-ES"/>
                    </w:rPr>
                  </w:pPr>
                  <w:r>
                    <w:rPr>
                      <w:sz w:val="18"/>
                      <w:szCs w:val="18"/>
                      <w:lang w:val="es-ES"/>
                    </w:rPr>
                    <w:t>Ejecutar con base en el diagnóstico elaborado, las obras de mantenimiento, adecuación, mejoramiento y/o dotación en los parques priorizados, en la búsqueda de la definición de espacios aptos para la práctica de actividades de esparcimiento, la recreación y el deporte de los habitantes del sector garantizando el cumplimiento de la normatividad y parámetros establecidos por el I.D.R.D.</w:t>
                  </w:r>
                </w:p>
                <w:p w:rsidR="00AC10C8" w:rsidP="00AC10C8" w:rsidRDefault="00AC10C8" w14:paraId="3D381E5C" w14:textId="1F3AAC10">
                  <w:pPr>
                    <w:numPr>
                      <w:ilvl w:val="0"/>
                      <w:numId w:val="18"/>
                    </w:numPr>
                    <w:suppressAutoHyphens/>
                    <w:rPr>
                      <w:sz w:val="18"/>
                      <w:szCs w:val="18"/>
                      <w:lang w:val="es-ES"/>
                    </w:rPr>
                  </w:pPr>
                  <w:r>
                    <w:rPr>
                      <w:sz w:val="18"/>
                      <w:szCs w:val="18"/>
                      <w:lang w:val="es-ES"/>
                    </w:rPr>
                    <w:t>Realizar acciones de seguimiento, vigilancia y control, de las actividades contratadas de mantenimiento, adecuación, mejoramiento y/o dotación en los parques, garantizando así el cumplimiento de estas.</w:t>
                  </w:r>
                </w:p>
                <w:p w:rsidR="00AC10C8" w:rsidP="00AC10C8" w:rsidRDefault="00AC10C8" w14:paraId="28E79358" w14:textId="0A05C0DF">
                  <w:pPr>
                    <w:suppressAutoHyphens/>
                    <w:rPr>
                      <w:sz w:val="18"/>
                      <w:szCs w:val="18"/>
                      <w:lang w:val="es-ES"/>
                    </w:rPr>
                  </w:pPr>
                </w:p>
                <w:p w:rsidR="00107E9C" w:rsidP="00AC10C8" w:rsidRDefault="00107E9C" w14:paraId="19C4EDDA" w14:textId="67879341">
                  <w:pPr>
                    <w:suppressAutoHyphens/>
                    <w:rPr>
                      <w:sz w:val="18"/>
                      <w:szCs w:val="18"/>
                      <w:lang w:val="es-ES"/>
                    </w:rPr>
                  </w:pPr>
                </w:p>
                <w:p w:rsidR="00AC10C8" w:rsidP="00AC10C8" w:rsidRDefault="00AC10C8" w14:paraId="5FC4EE7E" w14:textId="77777777">
                  <w:pPr>
                    <w:rPr>
                      <w:rFonts w:cs="Arial"/>
                      <w:b/>
                      <w:color w:val="FF0000"/>
                      <w:sz w:val="20"/>
                    </w:rPr>
                  </w:pPr>
                </w:p>
                <w:p w:rsidR="00107E9C" w:rsidP="00AC10C8" w:rsidRDefault="00107E9C" w14:paraId="33735890" w14:textId="77777777">
                  <w:pPr>
                    <w:rPr>
                      <w:rFonts w:cs="Arial"/>
                      <w:b/>
                      <w:color w:val="FF0000"/>
                      <w:sz w:val="20"/>
                    </w:rPr>
                  </w:pPr>
                </w:p>
                <w:p w:rsidR="00107E9C" w:rsidP="00AC10C8" w:rsidRDefault="00107E9C" w14:paraId="7BBED9EC" w14:textId="77777777">
                  <w:pPr>
                    <w:rPr>
                      <w:rFonts w:cs="Arial"/>
                      <w:b/>
                      <w:color w:val="FF0000"/>
                      <w:sz w:val="20"/>
                    </w:rPr>
                  </w:pPr>
                </w:p>
                <w:p w:rsidRPr="003441B5" w:rsidR="00107E9C" w:rsidP="00AC10C8" w:rsidRDefault="00107E9C" w14:paraId="007DCDA8" w14:textId="1B35D87C">
                  <w:pPr>
                    <w:rPr>
                      <w:rFonts w:cs="Arial"/>
                      <w:b/>
                      <w:color w:val="FF0000"/>
                      <w:sz w:val="20"/>
                    </w:rPr>
                  </w:pPr>
                </w:p>
              </w:tc>
            </w:tr>
            <w:tr w:rsidRPr="003441B5" w:rsidR="00AC10C8" w:rsidTr="4B9E9387" w14:paraId="4800FD92" w14:textId="77777777">
              <w:trPr>
                <w:trHeight w:val="227"/>
                <w:tblHeader/>
                <w:jc w:val="center"/>
              </w:trPr>
              <w:tc>
                <w:tcPr>
                  <w:tcW w:w="5362" w:type="dxa"/>
                  <w:vMerge w:val="restart"/>
                  <w:tcBorders>
                    <w:bottom w:val="single" w:color="auto" w:sz="4" w:space="0"/>
                  </w:tcBorders>
                  <w:shd w:val="clear" w:color="auto" w:fill="D9D9D9" w:themeFill="background1" w:themeFillShade="D9"/>
                  <w:tcMar/>
                  <w:vAlign w:val="center"/>
                </w:tcPr>
                <w:p w:rsidRPr="003441B5" w:rsidR="00AC10C8" w:rsidP="00AC10C8" w:rsidRDefault="00AC10C8" w14:paraId="3C6F149C" w14:textId="77777777">
                  <w:pPr>
                    <w:autoSpaceDE w:val="0"/>
                    <w:autoSpaceDN w:val="0"/>
                    <w:adjustRightInd w:val="0"/>
                    <w:jc w:val="center"/>
                    <w:rPr>
                      <w:rFonts w:cs="Arial"/>
                      <w:sz w:val="20"/>
                    </w:rPr>
                  </w:pPr>
                  <w:r w:rsidRPr="003441B5">
                    <w:rPr>
                      <w:rFonts w:cs="Arial"/>
                      <w:b/>
                      <w:sz w:val="20"/>
                    </w:rPr>
                    <w:lastRenderedPageBreak/>
                    <w:t>DESCRIPCIÓN DE LA POBLACIÓN</w:t>
                  </w:r>
                </w:p>
              </w:tc>
              <w:tc>
                <w:tcPr>
                  <w:tcW w:w="4035" w:type="dxa"/>
                  <w:gridSpan w:val="4"/>
                  <w:tcBorders>
                    <w:bottom w:val="single" w:color="auto" w:sz="4" w:space="0"/>
                  </w:tcBorders>
                  <w:shd w:val="clear" w:color="auto" w:fill="D9D9D9" w:themeFill="background1" w:themeFillShade="D9"/>
                  <w:tcMar/>
                  <w:vAlign w:val="center"/>
                </w:tcPr>
                <w:p w:rsidRPr="003441B5" w:rsidR="00AC10C8" w:rsidP="01ADFA86" w:rsidRDefault="00AC10C8" w14:paraId="5178C926" w14:textId="7088AB15">
                  <w:pPr>
                    <w:autoSpaceDE w:val="0"/>
                    <w:autoSpaceDN w:val="0"/>
                    <w:adjustRightInd w:val="0"/>
                    <w:jc w:val="center"/>
                    <w:rPr>
                      <w:rFonts w:cs="Arial"/>
                      <w:b w:val="1"/>
                      <w:bCs w:val="1"/>
                      <w:sz w:val="20"/>
                      <w:szCs w:val="20"/>
                    </w:rPr>
                  </w:pPr>
                  <w:r w:rsidRPr="01ADFA86" w:rsidR="00AC10C8">
                    <w:rPr>
                      <w:rFonts w:cs="Arial"/>
                      <w:b w:val="1"/>
                      <w:bCs w:val="1"/>
                      <w:sz w:val="20"/>
                      <w:szCs w:val="20"/>
                    </w:rPr>
                    <w:t xml:space="preserve">VIGENCIAS </w:t>
                  </w:r>
                  <w:r w:rsidRPr="01ADFA86" w:rsidR="00AC10C8">
                    <w:rPr>
                      <w:rFonts w:cs="Arial"/>
                      <w:b w:val="1"/>
                      <w:bCs w:val="1"/>
                      <w:sz w:val="20"/>
                      <w:szCs w:val="20"/>
                    </w:rPr>
                    <w:t>(Expresados</w:t>
                  </w:r>
                  <w:r w:rsidRPr="01ADFA86" w:rsidR="00220E79">
                    <w:rPr>
                      <w:rFonts w:cs="Arial"/>
                      <w:b w:val="1"/>
                      <w:bCs w:val="1"/>
                      <w:sz w:val="20"/>
                      <w:szCs w:val="20"/>
                    </w:rPr>
                    <w:t xml:space="preserve"> en millones)</w:t>
                  </w:r>
                </w:p>
              </w:tc>
            </w:tr>
            <w:tr w:rsidRPr="003441B5" w:rsidR="00AC10C8" w:rsidTr="4B9E9387" w14:paraId="7A90E8D9" w14:textId="77777777">
              <w:trPr>
                <w:trHeight w:val="227"/>
                <w:tblHeader/>
                <w:jc w:val="center"/>
              </w:trPr>
              <w:tc>
                <w:tcPr>
                  <w:tcW w:w="5362" w:type="dxa"/>
                  <w:vMerge/>
                  <w:tcMar/>
                  <w:vAlign w:val="center"/>
                </w:tcPr>
                <w:p w:rsidRPr="003441B5" w:rsidR="00AC10C8" w:rsidP="00AC10C8" w:rsidRDefault="00AC10C8" w14:paraId="450EA2D7" w14:textId="77777777">
                  <w:pPr>
                    <w:autoSpaceDE w:val="0"/>
                    <w:autoSpaceDN w:val="0"/>
                    <w:adjustRightInd w:val="0"/>
                    <w:jc w:val="center"/>
                    <w:rPr>
                      <w:rFonts w:cs="Arial"/>
                      <w:sz w:val="20"/>
                    </w:rPr>
                  </w:pPr>
                </w:p>
              </w:tc>
              <w:tc>
                <w:tcPr>
                  <w:tcW w:w="1051" w:type="dxa"/>
                  <w:tcBorders>
                    <w:bottom w:val="single" w:color="auto" w:sz="4" w:space="0"/>
                  </w:tcBorders>
                  <w:shd w:val="clear" w:color="auto" w:fill="D9D9D9" w:themeFill="background1" w:themeFillShade="D9"/>
                  <w:tcMar/>
                  <w:vAlign w:val="center"/>
                </w:tcPr>
                <w:p w:rsidRPr="003441B5" w:rsidR="00AC10C8" w:rsidP="00AC10C8" w:rsidRDefault="00AC10C8" w14:paraId="6EC9CF6B" w14:textId="77777777">
                  <w:pPr>
                    <w:autoSpaceDE w:val="0"/>
                    <w:autoSpaceDN w:val="0"/>
                    <w:adjustRightInd w:val="0"/>
                    <w:jc w:val="center"/>
                    <w:rPr>
                      <w:rFonts w:cs="Arial"/>
                      <w:b/>
                      <w:sz w:val="20"/>
                    </w:rPr>
                  </w:pPr>
                  <w:r w:rsidRPr="003441B5">
                    <w:rPr>
                      <w:rFonts w:cs="Arial"/>
                      <w:b/>
                      <w:sz w:val="20"/>
                    </w:rPr>
                    <w:t>2021</w:t>
                  </w:r>
                </w:p>
              </w:tc>
              <w:tc>
                <w:tcPr>
                  <w:tcW w:w="992" w:type="dxa"/>
                  <w:tcBorders>
                    <w:bottom w:val="single" w:color="auto" w:sz="4" w:space="0"/>
                  </w:tcBorders>
                  <w:shd w:val="clear" w:color="auto" w:fill="D9D9D9" w:themeFill="background1" w:themeFillShade="D9"/>
                  <w:tcMar/>
                  <w:vAlign w:val="center"/>
                </w:tcPr>
                <w:p w:rsidRPr="003441B5" w:rsidR="00AC10C8" w:rsidP="00AC10C8" w:rsidRDefault="00AC10C8" w14:paraId="69D64232" w14:textId="77777777">
                  <w:pPr>
                    <w:autoSpaceDE w:val="0"/>
                    <w:autoSpaceDN w:val="0"/>
                    <w:adjustRightInd w:val="0"/>
                    <w:jc w:val="center"/>
                    <w:rPr>
                      <w:rFonts w:cs="Arial"/>
                      <w:b/>
                      <w:sz w:val="20"/>
                    </w:rPr>
                  </w:pPr>
                  <w:r w:rsidRPr="003441B5">
                    <w:rPr>
                      <w:rFonts w:cs="Arial"/>
                      <w:b/>
                      <w:sz w:val="20"/>
                    </w:rPr>
                    <w:t>2022</w:t>
                  </w:r>
                </w:p>
              </w:tc>
              <w:tc>
                <w:tcPr>
                  <w:tcW w:w="993" w:type="dxa"/>
                  <w:tcBorders>
                    <w:bottom w:val="single" w:color="auto" w:sz="4" w:space="0"/>
                  </w:tcBorders>
                  <w:shd w:val="clear" w:color="auto" w:fill="D9D9D9" w:themeFill="background1" w:themeFillShade="D9"/>
                  <w:tcMar/>
                  <w:vAlign w:val="center"/>
                </w:tcPr>
                <w:p w:rsidRPr="003441B5" w:rsidR="00AC10C8" w:rsidP="00AC10C8" w:rsidRDefault="00AC10C8" w14:paraId="4A5E6086" w14:textId="77777777">
                  <w:pPr>
                    <w:autoSpaceDE w:val="0"/>
                    <w:autoSpaceDN w:val="0"/>
                    <w:adjustRightInd w:val="0"/>
                    <w:jc w:val="center"/>
                    <w:rPr>
                      <w:rFonts w:cs="Arial"/>
                      <w:b/>
                      <w:sz w:val="20"/>
                    </w:rPr>
                  </w:pPr>
                  <w:r w:rsidRPr="003441B5">
                    <w:rPr>
                      <w:rFonts w:cs="Arial"/>
                      <w:b/>
                      <w:sz w:val="20"/>
                    </w:rPr>
                    <w:t>2023</w:t>
                  </w:r>
                </w:p>
              </w:tc>
              <w:tc>
                <w:tcPr>
                  <w:tcW w:w="999" w:type="dxa"/>
                  <w:tcBorders>
                    <w:bottom w:val="single" w:color="auto" w:sz="4" w:space="0"/>
                  </w:tcBorders>
                  <w:shd w:val="clear" w:color="auto" w:fill="D9D9D9" w:themeFill="background1" w:themeFillShade="D9"/>
                  <w:tcMar/>
                  <w:vAlign w:val="center"/>
                </w:tcPr>
                <w:p w:rsidRPr="003441B5" w:rsidR="00AC10C8" w:rsidP="00AC10C8" w:rsidRDefault="00AC10C8" w14:paraId="560B5D26" w14:textId="77777777">
                  <w:pPr>
                    <w:autoSpaceDE w:val="0"/>
                    <w:autoSpaceDN w:val="0"/>
                    <w:adjustRightInd w:val="0"/>
                    <w:jc w:val="center"/>
                    <w:rPr>
                      <w:rFonts w:cs="Arial"/>
                      <w:b/>
                      <w:sz w:val="20"/>
                    </w:rPr>
                  </w:pPr>
                  <w:r w:rsidRPr="003441B5">
                    <w:rPr>
                      <w:rFonts w:cs="Arial"/>
                      <w:b/>
                      <w:sz w:val="20"/>
                    </w:rPr>
                    <w:t>2024</w:t>
                  </w:r>
                </w:p>
              </w:tc>
            </w:tr>
            <w:tr w:rsidRPr="003441B5" w:rsidR="00AC10C8" w:rsidTr="4B9E9387" w14:paraId="5E0CCAC2" w14:textId="77777777">
              <w:trPr>
                <w:trHeight w:val="1203"/>
                <w:tblHeader/>
                <w:jc w:val="center"/>
              </w:trPr>
              <w:tc>
                <w:tcPr>
                  <w:tcW w:w="5362" w:type="dxa"/>
                  <w:shd w:val="clear" w:color="auto" w:fill="FFFFFF" w:themeFill="background1"/>
                  <w:tcMar/>
                  <w:vAlign w:val="center"/>
                </w:tcPr>
                <w:p w:rsidRPr="003441B5" w:rsidR="00AC10C8" w:rsidP="00AC10C8" w:rsidRDefault="00AC10C8" w14:paraId="25363532" w14:textId="77777777">
                  <w:pPr>
                    <w:autoSpaceDE w:val="0"/>
                    <w:jc w:val="center"/>
                    <w:rPr>
                      <w:rFonts w:cs="Arial"/>
                      <w:sz w:val="20"/>
                    </w:rPr>
                  </w:pPr>
                  <w:r w:rsidRPr="003441B5">
                    <w:rPr>
                      <w:rFonts w:cs="Arial"/>
                      <w:b/>
                      <w:sz w:val="20"/>
                      <w:lang w:val="es-ES"/>
                    </w:rPr>
                    <w:t>LAS 5 UPZ DE LA LOCALIDAD DE SAN CRISTÓBAL</w:t>
                  </w:r>
                </w:p>
                <w:p w:rsidRPr="003441B5" w:rsidR="00AC10C8" w:rsidP="00AC10C8" w:rsidRDefault="00AC10C8" w14:paraId="3DD355C9" w14:textId="77777777">
                  <w:pPr>
                    <w:autoSpaceDE w:val="0"/>
                    <w:rPr>
                      <w:rFonts w:cs="Arial"/>
                      <w:b/>
                      <w:sz w:val="20"/>
                      <w:lang w:val="es-ES"/>
                    </w:rPr>
                  </w:pPr>
                </w:p>
                <w:p w:rsidRPr="003441B5" w:rsidR="00AC10C8" w:rsidP="00AC10C8" w:rsidRDefault="00AC10C8" w14:paraId="54860809" w14:textId="77777777">
                  <w:pPr>
                    <w:autoSpaceDE w:val="0"/>
                    <w:rPr>
                      <w:rFonts w:cs="Arial"/>
                      <w:sz w:val="20"/>
                    </w:rPr>
                  </w:pPr>
                  <w:r w:rsidRPr="003441B5">
                    <w:rPr>
                      <w:rFonts w:cs="Arial"/>
                      <w:sz w:val="20"/>
                      <w:lang w:val="es-ES"/>
                    </w:rPr>
                    <w:t>San Blas, Sosiego, 20 de Julio, La Gloria, Los Libertadores</w:t>
                  </w:r>
                </w:p>
              </w:tc>
              <w:tc>
                <w:tcPr>
                  <w:tcW w:w="1051" w:type="dxa"/>
                  <w:shd w:val="clear" w:color="auto" w:fill="FFFFFF" w:themeFill="background1"/>
                  <w:tcMar/>
                  <w:vAlign w:val="center"/>
                </w:tcPr>
                <w:p w:rsidRPr="003441B5" w:rsidR="00AC10C8" w:rsidP="00AC10C8" w:rsidRDefault="00AC10C8" w14:paraId="2CF4421C" w14:textId="2B3D188C">
                  <w:pPr>
                    <w:autoSpaceDE w:val="0"/>
                    <w:autoSpaceDN w:val="0"/>
                    <w:adjustRightInd w:val="0"/>
                    <w:jc w:val="center"/>
                    <w:rPr>
                      <w:rFonts w:cs="Arial"/>
                      <w:b/>
                      <w:bCs/>
                      <w:sz w:val="20"/>
                    </w:rPr>
                  </w:pPr>
                  <w:r w:rsidRPr="0ABDAFB9">
                    <w:rPr>
                      <w:rFonts w:cs="Arial"/>
                      <w:sz w:val="20"/>
                    </w:rPr>
                    <w:t>$377,558</w:t>
                  </w:r>
                </w:p>
              </w:tc>
              <w:tc>
                <w:tcPr>
                  <w:tcW w:w="992" w:type="dxa"/>
                  <w:shd w:val="clear" w:color="auto" w:fill="FFFFFF" w:themeFill="background1"/>
                  <w:tcMar/>
                  <w:vAlign w:val="center"/>
                </w:tcPr>
                <w:p w:rsidRPr="003441B5" w:rsidR="00AC10C8" w:rsidP="4B9E9387" w:rsidRDefault="00220E79" w14:paraId="0050E7B2" w14:textId="4FB70C63">
                  <w:pPr>
                    <w:autoSpaceDE w:val="0"/>
                    <w:autoSpaceDN w:val="0"/>
                    <w:adjustRightInd w:val="0"/>
                    <w:jc w:val="center"/>
                    <w:rPr>
                      <w:rFonts w:cs="Arial"/>
                      <w:sz w:val="20"/>
                      <w:szCs w:val="20"/>
                    </w:rPr>
                  </w:pPr>
                  <w:r w:rsidRPr="4B9E9387" w:rsidR="0140CC27">
                    <w:rPr>
                      <w:rFonts w:cs="Arial"/>
                      <w:sz w:val="20"/>
                      <w:szCs w:val="20"/>
                    </w:rPr>
                    <w:t>0.39</w:t>
                  </w:r>
                </w:p>
                <w:p w:rsidRPr="003441B5" w:rsidR="00AC10C8" w:rsidP="4B9E9387" w:rsidRDefault="00220E79" w14:paraId="4F16084C" w14:textId="77777777">
                  <w:pPr>
                    <w:autoSpaceDE w:val="0"/>
                    <w:autoSpaceDN w:val="0"/>
                    <w:adjustRightInd w:val="0"/>
                    <w:jc w:val="center"/>
                    <w:rPr>
                      <w:rFonts w:cs="Arial"/>
                      <w:sz w:val="20"/>
                      <w:szCs w:val="20"/>
                      <w:lang w:val="es-ES"/>
                    </w:rPr>
                  </w:pPr>
                  <w:r w:rsidRPr="4B9E9387" w:rsidR="0140CC27">
                    <w:rPr>
                      <w:rFonts w:cs="Arial"/>
                      <w:sz w:val="20"/>
                      <w:szCs w:val="20"/>
                      <w:lang w:val="es-ES"/>
                    </w:rPr>
                    <w:t>(387,560</w:t>
                  </w:r>
                </w:p>
                <w:p w:rsidRPr="003441B5" w:rsidR="00AC10C8" w:rsidP="4B9E9387" w:rsidRDefault="00220E79" w14:paraId="3916D3FD" w14:textId="4F4E66DB">
                  <w:pPr>
                    <w:autoSpaceDE w:val="0"/>
                    <w:autoSpaceDN w:val="0"/>
                    <w:adjustRightInd w:val="0"/>
                    <w:jc w:val="center"/>
                    <w:rPr>
                      <w:rFonts w:cs="Arial"/>
                      <w:b w:val="1"/>
                      <w:bCs w:val="1"/>
                      <w:sz w:val="20"/>
                      <w:szCs w:val="20"/>
                    </w:rPr>
                  </w:pPr>
                  <w:r w:rsidRPr="4B9E9387" w:rsidR="0140CC27">
                    <w:rPr>
                      <w:rFonts w:cs="Arial"/>
                      <w:sz w:val="20"/>
                      <w:szCs w:val="20"/>
                      <w:lang w:val="es-ES"/>
                    </w:rPr>
                    <w:t>habitantes)</w:t>
                  </w:r>
                </w:p>
              </w:tc>
              <w:tc>
                <w:tcPr>
                  <w:tcW w:w="993" w:type="dxa"/>
                  <w:shd w:val="clear" w:color="auto" w:fill="FFFFFF" w:themeFill="background1"/>
                  <w:tcMar/>
                  <w:vAlign w:val="center"/>
                </w:tcPr>
                <w:p w:rsidRPr="003441B5" w:rsidR="00D6681A" w:rsidP="4B9E9387" w:rsidRDefault="00D6681A" w14:paraId="356FAF71" w14:textId="69B154C1">
                  <w:pPr>
                    <w:autoSpaceDE w:val="0"/>
                    <w:autoSpaceDN w:val="0"/>
                    <w:adjustRightInd w:val="0"/>
                    <w:jc w:val="center"/>
                    <w:rPr>
                      <w:rFonts w:cs="Arial"/>
                      <w:sz w:val="20"/>
                      <w:szCs w:val="20"/>
                      <w:lang w:val="es-ES"/>
                    </w:rPr>
                  </w:pPr>
                  <w:r w:rsidRPr="4B9E9387" w:rsidR="0140CC27">
                    <w:rPr>
                      <w:rFonts w:cs="Arial"/>
                      <w:sz w:val="20"/>
                      <w:szCs w:val="20"/>
                      <w:lang w:val="es-ES"/>
                    </w:rPr>
                    <w:t>0</w:t>
                  </w:r>
                </w:p>
              </w:tc>
              <w:tc>
                <w:tcPr>
                  <w:tcW w:w="999" w:type="dxa"/>
                  <w:shd w:val="clear" w:color="auto" w:fill="FFFFFF" w:themeFill="background1"/>
                  <w:tcMar/>
                  <w:vAlign w:val="center"/>
                </w:tcPr>
                <w:p w:rsidR="00D6681A" w:rsidP="00D6681A" w:rsidRDefault="00D6681A" w14:paraId="712AD173" w14:textId="77777777">
                  <w:pPr>
                    <w:autoSpaceDE w:val="0"/>
                    <w:autoSpaceDN w:val="0"/>
                    <w:adjustRightInd w:val="0"/>
                    <w:jc w:val="center"/>
                    <w:rPr>
                      <w:rFonts w:cs="Arial"/>
                      <w:sz w:val="20"/>
                    </w:rPr>
                  </w:pPr>
                  <w:r>
                    <w:rPr>
                      <w:rFonts w:cs="Arial"/>
                      <w:sz w:val="20"/>
                    </w:rPr>
                    <w:t>0.39</w:t>
                  </w:r>
                </w:p>
                <w:p w:rsidR="00D6681A" w:rsidP="00D6681A" w:rsidRDefault="00D6681A" w14:paraId="12B22BAE" w14:textId="77777777">
                  <w:pPr>
                    <w:autoSpaceDE w:val="0"/>
                    <w:autoSpaceDN w:val="0"/>
                    <w:adjustRightInd w:val="0"/>
                    <w:jc w:val="center"/>
                    <w:rPr>
                      <w:rFonts w:cs="Arial"/>
                      <w:sz w:val="20"/>
                      <w:lang w:val="es-ES"/>
                    </w:rPr>
                  </w:pPr>
                  <w:r>
                    <w:rPr>
                      <w:rFonts w:cs="Arial"/>
                      <w:sz w:val="20"/>
                      <w:lang w:val="es-ES"/>
                    </w:rPr>
                    <w:t>(</w:t>
                  </w:r>
                  <w:r w:rsidRPr="00D6681A">
                    <w:rPr>
                      <w:rFonts w:cs="Arial"/>
                      <w:sz w:val="20"/>
                      <w:lang w:val="es-ES"/>
                    </w:rPr>
                    <w:t>387,560</w:t>
                  </w:r>
                </w:p>
                <w:p w:rsidRPr="003441B5" w:rsidR="00D6681A" w:rsidP="00D6681A" w:rsidRDefault="00D6681A" w14:paraId="22093071" w14:textId="58427246">
                  <w:pPr>
                    <w:autoSpaceDE w:val="0"/>
                    <w:autoSpaceDN w:val="0"/>
                    <w:adjustRightInd w:val="0"/>
                    <w:rPr>
                      <w:rFonts w:cs="Arial"/>
                      <w:b/>
                      <w:sz w:val="20"/>
                    </w:rPr>
                  </w:pPr>
                  <w:r>
                    <w:rPr>
                      <w:rFonts w:cs="Arial"/>
                      <w:sz w:val="20"/>
                      <w:lang w:val="es-ES"/>
                    </w:rPr>
                    <w:t>habitantes)</w:t>
                  </w:r>
                </w:p>
              </w:tc>
            </w:tr>
            <w:tr w:rsidRPr="003441B5" w:rsidR="00AC10C8" w:rsidTr="4B9E9387" w14:paraId="1A81F0B1" w14:textId="77777777">
              <w:trPr>
                <w:trHeight w:val="227"/>
                <w:tblHeader/>
                <w:jc w:val="center"/>
              </w:trPr>
              <w:tc>
                <w:tcPr>
                  <w:tcW w:w="9397" w:type="dxa"/>
                  <w:gridSpan w:val="5"/>
                  <w:shd w:val="clear" w:color="auto" w:fill="FFFFFF" w:themeFill="background1"/>
                  <w:tcMar/>
                  <w:vAlign w:val="center"/>
                </w:tcPr>
                <w:p w:rsidRPr="003441B5" w:rsidR="00AC10C8" w:rsidP="00AC10C8" w:rsidRDefault="00AC10C8" w14:paraId="717AAFBA" w14:textId="77777777">
                  <w:pPr>
                    <w:ind w:left="360"/>
                    <w:rPr>
                      <w:rFonts w:cs="Arial"/>
                      <w:b/>
                      <w:sz w:val="20"/>
                    </w:rPr>
                  </w:pPr>
                </w:p>
              </w:tc>
            </w:tr>
          </w:tbl>
          <w:p w:rsidRPr="003441B5" w:rsidR="0073796B" w:rsidP="0073796B" w:rsidRDefault="0073796B" w14:paraId="56EE48EE" w14:textId="77777777">
            <w:pPr>
              <w:ind w:left="708"/>
              <w:rPr>
                <w:rFonts w:cs="Arial"/>
                <w:b/>
                <w:sz w:val="20"/>
              </w:rPr>
            </w:pPr>
          </w:p>
          <w:p w:rsidRPr="003441B5" w:rsidR="00CE6D99" w:rsidP="00EC631A" w:rsidRDefault="00CE6D99" w14:paraId="2908EB2C" w14:textId="77777777">
            <w:pPr>
              <w:ind w:left="708"/>
              <w:rPr>
                <w:rFonts w:cs="Arial"/>
                <w:i/>
                <w:sz w:val="20"/>
              </w:rPr>
            </w:pPr>
          </w:p>
          <w:p w:rsidRPr="003441B5" w:rsidR="00A20BF1" w:rsidP="00CE6D99" w:rsidRDefault="00A20BF1" w14:paraId="121FD38A" w14:textId="77777777">
            <w:pPr>
              <w:ind w:left="708"/>
              <w:rPr>
                <w:rFonts w:cs="Arial"/>
                <w:sz w:val="20"/>
              </w:rPr>
            </w:pPr>
          </w:p>
        </w:tc>
      </w:tr>
      <w:tr w:rsidRPr="003441B5" w:rsidR="0043517A" w:rsidTr="4B9E9387" w14:paraId="34DBD722" w14:textId="77777777">
        <w:trPr>
          <w:trHeight w:val="699"/>
          <w:jc w:val="center"/>
        </w:trPr>
        <w:tc>
          <w:tcPr>
            <w:tcW w:w="10065" w:type="dxa"/>
            <w:gridSpan w:val="6"/>
            <w:tcBorders>
              <w:top w:val="dashSmallGap" w:color="auto" w:sz="4" w:space="0"/>
              <w:left w:val="single" w:color="000000" w:themeColor="text1" w:sz="4" w:space="0"/>
              <w:bottom w:val="dashSmallGap" w:color="auto" w:sz="4" w:space="0"/>
              <w:right w:val="single" w:color="000000" w:themeColor="text1" w:sz="4" w:space="0"/>
            </w:tcBorders>
            <w:tcMar/>
          </w:tcPr>
          <w:p w:rsidR="0043517A" w:rsidP="0043517A" w:rsidRDefault="0043517A" w14:paraId="433D97AE" w14:textId="797F86C8">
            <w:pPr>
              <w:rPr>
                <w:rFonts w:cs="Arial"/>
                <w:b/>
                <w:sz w:val="20"/>
              </w:rPr>
            </w:pPr>
            <w:r w:rsidRPr="003441B5">
              <w:rPr>
                <w:rFonts w:cs="Arial"/>
                <w:b/>
                <w:sz w:val="20"/>
              </w:rPr>
              <w:lastRenderedPageBreak/>
              <w:t>LOCALIZACION</w:t>
            </w:r>
          </w:p>
          <w:p w:rsidRPr="003441B5" w:rsidR="00107E9C" w:rsidP="0043517A" w:rsidRDefault="00107E9C" w14:paraId="2C629A59" w14:textId="77777777">
            <w:pPr>
              <w:rPr>
                <w:rFonts w:cs="Arial"/>
                <w:b/>
                <w:sz w:val="20"/>
              </w:rPr>
            </w:pPr>
          </w:p>
          <w:p w:rsidRPr="003441B5" w:rsidR="0043517A" w:rsidP="0043517A" w:rsidRDefault="0043517A" w14:paraId="19EBB938" w14:textId="77777777">
            <w:pPr>
              <w:ind w:left="720"/>
              <w:rPr>
                <w:rFonts w:cs="Arial"/>
                <w:b/>
                <w:sz w:val="20"/>
              </w:rPr>
            </w:pPr>
            <w:r w:rsidRPr="003441B5">
              <w:rPr>
                <w:rFonts w:cs="Arial"/>
                <w:b/>
                <w:sz w:val="20"/>
              </w:rPr>
              <w:t>Identifique el espacio donde se adelantará la inversión.</w:t>
            </w:r>
          </w:p>
        </w:tc>
      </w:tr>
      <w:tr w:rsidRPr="003441B5" w:rsidR="0043517A" w:rsidTr="4B9E9387" w14:paraId="3EF983E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Ex>
        <w:trPr>
          <w:gridBefore w:val="1"/>
          <w:gridAfter w:val="1"/>
          <w:wBefore w:w="289" w:type="dxa"/>
          <w:wAfter w:w="438" w:type="dxa"/>
          <w:trHeight w:val="284"/>
          <w:jc w:val="center"/>
        </w:trPr>
        <w:tc>
          <w:tcPr>
            <w:tcW w:w="83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3441B5" w:rsidR="0043517A" w:rsidP="00915339" w:rsidRDefault="0043517A" w14:paraId="7CEC4D1F" w14:textId="77777777">
            <w:pPr>
              <w:pStyle w:val="Default"/>
              <w:jc w:val="center"/>
              <w:rPr>
                <w:rFonts w:eastAsia="Times New Roman"/>
                <w:b/>
                <w:color w:val="auto"/>
                <w:sz w:val="20"/>
                <w:szCs w:val="20"/>
                <w:lang w:val="es-CO" w:eastAsia="es-ES"/>
              </w:rPr>
            </w:pPr>
            <w:r w:rsidRPr="003441B5">
              <w:rPr>
                <w:rFonts w:eastAsia="Times New Roman"/>
                <w:b/>
                <w:color w:val="auto"/>
                <w:sz w:val="20"/>
                <w:szCs w:val="20"/>
                <w:lang w:val="es-CO" w:eastAsia="es-ES"/>
              </w:rPr>
              <w:t>Año</w:t>
            </w:r>
          </w:p>
        </w:tc>
        <w:tc>
          <w:tcPr>
            <w:tcW w:w="217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3441B5" w:rsidR="0043517A" w:rsidP="00915339" w:rsidRDefault="0043517A" w14:paraId="62A247DA" w14:textId="77777777">
            <w:pPr>
              <w:pStyle w:val="Default"/>
              <w:jc w:val="center"/>
              <w:rPr>
                <w:rFonts w:eastAsia="Times New Roman"/>
                <w:b/>
                <w:color w:val="auto"/>
                <w:sz w:val="20"/>
                <w:szCs w:val="20"/>
                <w:lang w:val="es-CO" w:eastAsia="es-ES"/>
              </w:rPr>
            </w:pPr>
            <w:r w:rsidRPr="003441B5">
              <w:rPr>
                <w:rFonts w:eastAsia="Times New Roman"/>
                <w:b/>
                <w:color w:val="auto"/>
                <w:sz w:val="20"/>
                <w:szCs w:val="20"/>
                <w:lang w:val="es-CO" w:eastAsia="es-ES"/>
              </w:rPr>
              <w:t>UPZ/UPR/área rural de la localidad</w:t>
            </w:r>
          </w:p>
        </w:tc>
        <w:tc>
          <w:tcPr>
            <w:tcW w:w="193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3441B5" w:rsidR="0043517A" w:rsidP="00915339" w:rsidRDefault="0043517A" w14:paraId="1BFF0967" w14:textId="77777777">
            <w:pPr>
              <w:pStyle w:val="Default"/>
              <w:jc w:val="center"/>
              <w:rPr>
                <w:rFonts w:eastAsia="Times New Roman"/>
                <w:b/>
                <w:color w:val="auto"/>
                <w:sz w:val="20"/>
                <w:szCs w:val="20"/>
                <w:lang w:val="es-CO" w:eastAsia="es-ES"/>
              </w:rPr>
            </w:pPr>
            <w:r w:rsidRPr="003441B5">
              <w:rPr>
                <w:rFonts w:eastAsia="Times New Roman"/>
                <w:b/>
                <w:color w:val="auto"/>
                <w:sz w:val="20"/>
                <w:szCs w:val="20"/>
                <w:lang w:val="es-CO" w:eastAsia="es-ES"/>
              </w:rPr>
              <w:t>Barrio/vereda</w:t>
            </w:r>
          </w:p>
        </w:tc>
        <w:tc>
          <w:tcPr>
            <w:tcW w:w="439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3441B5" w:rsidR="0043517A" w:rsidP="00915339" w:rsidRDefault="0043517A" w14:paraId="1F8EE68E" w14:textId="77777777">
            <w:pPr>
              <w:pStyle w:val="Default"/>
              <w:jc w:val="center"/>
              <w:rPr>
                <w:rFonts w:eastAsia="Times New Roman"/>
                <w:i/>
                <w:color w:val="auto"/>
                <w:sz w:val="20"/>
                <w:szCs w:val="20"/>
                <w:lang w:val="es-CO" w:eastAsia="es-ES"/>
              </w:rPr>
            </w:pPr>
            <w:r w:rsidRPr="003441B5">
              <w:rPr>
                <w:rFonts w:eastAsia="Times New Roman"/>
                <w:b/>
                <w:color w:val="auto"/>
                <w:sz w:val="20"/>
                <w:szCs w:val="20"/>
                <w:lang w:val="es-CO" w:eastAsia="es-ES"/>
              </w:rPr>
              <w:t>Localización específica</w:t>
            </w:r>
          </w:p>
        </w:tc>
      </w:tr>
      <w:tr w:rsidRPr="003441B5" w:rsidR="0043517A" w:rsidTr="4B9E9387" w14:paraId="5A2DA0E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Ex>
        <w:trPr>
          <w:gridBefore w:val="1"/>
          <w:gridAfter w:val="1"/>
          <w:wBefore w:w="289" w:type="dxa"/>
          <w:wAfter w:w="438" w:type="dxa"/>
          <w:trHeight w:val="284"/>
          <w:jc w:val="center"/>
        </w:trPr>
        <w:tc>
          <w:tcPr>
            <w:tcW w:w="83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3441B5" w:rsidR="0043517A" w:rsidP="00915339" w:rsidRDefault="0043517A" w14:paraId="0F366D60" w14:textId="77777777">
            <w:pPr>
              <w:jc w:val="center"/>
              <w:rPr>
                <w:rFonts w:cs="Arial"/>
                <w:b/>
                <w:sz w:val="20"/>
              </w:rPr>
            </w:pPr>
            <w:r w:rsidRPr="003441B5">
              <w:rPr>
                <w:rFonts w:cs="Arial"/>
                <w:bCs/>
                <w:sz w:val="20"/>
              </w:rPr>
              <w:t>2021</w:t>
            </w:r>
          </w:p>
        </w:tc>
        <w:tc>
          <w:tcPr>
            <w:tcW w:w="217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3441B5" w:rsidR="0043517A" w:rsidP="00915339" w:rsidRDefault="0043517A" w14:paraId="2BDE4934" w14:textId="77777777">
            <w:pPr>
              <w:pStyle w:val="Default"/>
              <w:jc w:val="center"/>
              <w:rPr>
                <w:rFonts w:eastAsia="Times New Roman"/>
                <w:color w:val="auto"/>
                <w:sz w:val="20"/>
                <w:szCs w:val="20"/>
                <w:lang w:val="es-CO" w:eastAsia="es-ES"/>
              </w:rPr>
            </w:pPr>
            <w:r w:rsidRPr="003441B5">
              <w:rPr>
                <w:b/>
                <w:bCs/>
                <w:sz w:val="20"/>
                <w:szCs w:val="20"/>
              </w:rPr>
              <w:t>32, 33, 34, 50 y 51</w:t>
            </w:r>
          </w:p>
        </w:tc>
        <w:tc>
          <w:tcPr>
            <w:tcW w:w="1935" w:type="dxa"/>
            <w:tcBorders>
              <w:top w:val="single" w:color="auto" w:sz="4" w:space="0"/>
              <w:left w:val="single" w:color="auto" w:sz="4" w:space="0"/>
              <w:bottom w:val="single" w:color="auto" w:sz="4" w:space="0"/>
              <w:right w:val="single" w:color="auto" w:sz="4" w:space="0"/>
            </w:tcBorders>
            <w:shd w:val="clear" w:color="auto" w:fill="auto"/>
            <w:tcMar/>
            <w:vAlign w:val="center"/>
          </w:tcPr>
          <w:p w:rsidRPr="003441B5" w:rsidR="0043517A" w:rsidP="00915339" w:rsidRDefault="0043517A" w14:paraId="019CCF31" w14:textId="77777777">
            <w:pPr>
              <w:pStyle w:val="Default"/>
              <w:jc w:val="center"/>
              <w:rPr>
                <w:rFonts w:eastAsia="Times New Roman"/>
                <w:color w:val="auto"/>
                <w:sz w:val="20"/>
                <w:szCs w:val="20"/>
                <w:lang w:val="es-CO" w:eastAsia="es-ES"/>
              </w:rPr>
            </w:pPr>
            <w:r w:rsidRPr="003441B5">
              <w:rPr>
                <w:rFonts w:eastAsia="Times New Roman"/>
                <w:bCs/>
                <w:color w:val="auto"/>
                <w:sz w:val="20"/>
                <w:szCs w:val="20"/>
                <w:lang w:val="es-CO" w:eastAsia="es-ES"/>
              </w:rPr>
              <w:t>Localidad de San Cristóbal</w:t>
            </w:r>
          </w:p>
        </w:tc>
        <w:tc>
          <w:tcPr>
            <w:tcW w:w="4394" w:type="dxa"/>
            <w:tcBorders>
              <w:top w:val="single" w:color="auto" w:sz="4" w:space="0"/>
              <w:left w:val="single" w:color="auto" w:sz="4" w:space="0"/>
              <w:bottom w:val="single" w:color="auto" w:sz="4" w:space="0"/>
              <w:right w:val="single" w:color="auto" w:sz="4" w:space="0"/>
            </w:tcBorders>
            <w:tcMar/>
            <w:vAlign w:val="center"/>
          </w:tcPr>
          <w:p w:rsidRPr="003441B5" w:rsidR="0043517A" w:rsidP="00915339" w:rsidRDefault="0043517A" w14:paraId="1D335A4B" w14:textId="77777777">
            <w:pPr>
              <w:pStyle w:val="Default"/>
              <w:rPr>
                <w:b/>
                <w:bCs/>
                <w:sz w:val="20"/>
                <w:szCs w:val="20"/>
                <w:lang w:val="es-CO"/>
              </w:rPr>
            </w:pPr>
            <w:r w:rsidRPr="003441B5">
              <w:rPr>
                <w:b/>
                <w:bCs/>
                <w:sz w:val="20"/>
                <w:szCs w:val="20"/>
                <w:lang w:val="es-CO"/>
              </w:rPr>
              <w:t xml:space="preserve">Parques   vecinales   y/o   de   bolsillo   </w:t>
            </w:r>
          </w:p>
        </w:tc>
      </w:tr>
      <w:tr w:rsidRPr="003441B5" w:rsidR="0043517A" w:rsidTr="4B9E9387" w14:paraId="4BEC2C0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Ex>
        <w:trPr>
          <w:gridBefore w:val="1"/>
          <w:gridAfter w:val="1"/>
          <w:wBefore w:w="289" w:type="dxa"/>
          <w:wAfter w:w="438" w:type="dxa"/>
          <w:trHeight w:val="284"/>
          <w:jc w:val="center"/>
        </w:trPr>
        <w:tc>
          <w:tcPr>
            <w:tcW w:w="83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3441B5" w:rsidR="0043517A" w:rsidP="00915339" w:rsidRDefault="0043517A" w14:paraId="053A94A5" w14:textId="77777777">
            <w:pPr>
              <w:jc w:val="center"/>
              <w:rPr>
                <w:rFonts w:cs="Arial"/>
                <w:b/>
                <w:sz w:val="20"/>
              </w:rPr>
            </w:pPr>
            <w:r w:rsidRPr="003441B5">
              <w:rPr>
                <w:rFonts w:cs="Arial"/>
                <w:bCs/>
                <w:sz w:val="20"/>
              </w:rPr>
              <w:t>2022</w:t>
            </w:r>
          </w:p>
        </w:tc>
        <w:tc>
          <w:tcPr>
            <w:tcW w:w="217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3441B5" w:rsidR="0043517A" w:rsidP="00915339" w:rsidRDefault="0043517A" w14:paraId="28120725" w14:textId="77777777">
            <w:pPr>
              <w:pStyle w:val="Default"/>
              <w:jc w:val="center"/>
              <w:rPr>
                <w:rFonts w:eastAsia="Times New Roman"/>
                <w:color w:val="auto"/>
                <w:sz w:val="20"/>
                <w:szCs w:val="20"/>
                <w:lang w:val="es-CO" w:eastAsia="es-ES"/>
              </w:rPr>
            </w:pPr>
            <w:r w:rsidRPr="003441B5">
              <w:rPr>
                <w:b/>
                <w:bCs/>
                <w:sz w:val="20"/>
                <w:szCs w:val="20"/>
              </w:rPr>
              <w:t>32, 33, 34, 50 y 51</w:t>
            </w:r>
          </w:p>
        </w:tc>
        <w:tc>
          <w:tcPr>
            <w:tcW w:w="1935" w:type="dxa"/>
            <w:tcBorders>
              <w:top w:val="single" w:color="auto" w:sz="4" w:space="0"/>
              <w:left w:val="single" w:color="auto" w:sz="4" w:space="0"/>
              <w:bottom w:val="single" w:color="auto" w:sz="4" w:space="0"/>
              <w:right w:val="single" w:color="auto" w:sz="4" w:space="0"/>
            </w:tcBorders>
            <w:shd w:val="clear" w:color="auto" w:fill="auto"/>
            <w:tcMar/>
            <w:vAlign w:val="center"/>
          </w:tcPr>
          <w:p w:rsidRPr="003441B5" w:rsidR="0043517A" w:rsidP="00915339" w:rsidRDefault="0043517A" w14:paraId="40E723FC" w14:textId="77777777">
            <w:pPr>
              <w:pStyle w:val="Default"/>
              <w:jc w:val="center"/>
              <w:rPr>
                <w:rFonts w:eastAsia="Times New Roman"/>
                <w:color w:val="auto"/>
                <w:sz w:val="20"/>
                <w:szCs w:val="20"/>
                <w:lang w:val="es-CO" w:eastAsia="es-ES"/>
              </w:rPr>
            </w:pPr>
            <w:r w:rsidRPr="003441B5">
              <w:rPr>
                <w:rFonts w:eastAsia="Times New Roman"/>
                <w:bCs/>
                <w:color w:val="auto"/>
                <w:sz w:val="20"/>
                <w:szCs w:val="20"/>
                <w:lang w:val="es-CO" w:eastAsia="es-ES"/>
              </w:rPr>
              <w:t>Localidad de San Cristóbal</w:t>
            </w:r>
          </w:p>
        </w:tc>
        <w:tc>
          <w:tcPr>
            <w:tcW w:w="4394" w:type="dxa"/>
            <w:tcBorders>
              <w:top w:val="single" w:color="auto" w:sz="4" w:space="0"/>
              <w:left w:val="single" w:color="auto" w:sz="4" w:space="0"/>
              <w:bottom w:val="single" w:color="auto" w:sz="4" w:space="0"/>
              <w:right w:val="single" w:color="auto" w:sz="4" w:space="0"/>
            </w:tcBorders>
            <w:tcMar/>
            <w:vAlign w:val="center"/>
          </w:tcPr>
          <w:p w:rsidRPr="003441B5" w:rsidR="0043517A" w:rsidP="00915339" w:rsidRDefault="0043517A" w14:paraId="4E7AB0AC" w14:textId="77777777">
            <w:pPr>
              <w:pStyle w:val="Default"/>
              <w:rPr>
                <w:b/>
                <w:bCs/>
                <w:sz w:val="20"/>
                <w:szCs w:val="20"/>
                <w:lang w:val="es-CO"/>
              </w:rPr>
            </w:pPr>
            <w:r w:rsidRPr="003441B5">
              <w:rPr>
                <w:b/>
                <w:bCs/>
                <w:sz w:val="20"/>
                <w:szCs w:val="20"/>
                <w:lang w:val="es-CO"/>
              </w:rPr>
              <w:t xml:space="preserve">Parques   vecinales   y/o   de   bolsillo   </w:t>
            </w:r>
          </w:p>
        </w:tc>
      </w:tr>
      <w:tr w:rsidRPr="003441B5" w:rsidR="0043517A" w:rsidTr="4B9E9387" w14:paraId="14F20FA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Ex>
        <w:trPr>
          <w:gridBefore w:val="1"/>
          <w:gridAfter w:val="1"/>
          <w:wBefore w:w="289" w:type="dxa"/>
          <w:wAfter w:w="438" w:type="dxa"/>
          <w:trHeight w:val="284"/>
          <w:jc w:val="center"/>
        </w:trPr>
        <w:tc>
          <w:tcPr>
            <w:tcW w:w="83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3441B5" w:rsidR="0043517A" w:rsidP="00915339" w:rsidRDefault="0043517A" w14:paraId="399A5668" w14:textId="77777777">
            <w:pPr>
              <w:jc w:val="center"/>
              <w:rPr>
                <w:rFonts w:cs="Arial"/>
                <w:b/>
                <w:sz w:val="20"/>
              </w:rPr>
            </w:pPr>
            <w:r w:rsidRPr="003441B5">
              <w:rPr>
                <w:rFonts w:cs="Arial"/>
                <w:bCs/>
                <w:sz w:val="20"/>
              </w:rPr>
              <w:t>2023</w:t>
            </w:r>
          </w:p>
        </w:tc>
        <w:tc>
          <w:tcPr>
            <w:tcW w:w="217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3441B5" w:rsidR="0043517A" w:rsidP="00915339" w:rsidRDefault="0043517A" w14:paraId="71BB904E" w14:textId="77777777">
            <w:pPr>
              <w:pStyle w:val="Default"/>
              <w:jc w:val="center"/>
              <w:rPr>
                <w:rFonts w:eastAsia="Times New Roman"/>
                <w:color w:val="auto"/>
                <w:sz w:val="20"/>
                <w:szCs w:val="20"/>
                <w:lang w:val="es-CO" w:eastAsia="es-ES"/>
              </w:rPr>
            </w:pPr>
            <w:r w:rsidRPr="003441B5">
              <w:rPr>
                <w:b/>
                <w:bCs/>
                <w:sz w:val="20"/>
                <w:szCs w:val="20"/>
              </w:rPr>
              <w:t>32, 33, 34, 50 y 51</w:t>
            </w:r>
          </w:p>
        </w:tc>
        <w:tc>
          <w:tcPr>
            <w:tcW w:w="1935" w:type="dxa"/>
            <w:tcBorders>
              <w:top w:val="single" w:color="auto" w:sz="4" w:space="0"/>
              <w:left w:val="single" w:color="auto" w:sz="4" w:space="0"/>
              <w:bottom w:val="single" w:color="auto" w:sz="4" w:space="0"/>
              <w:right w:val="single" w:color="auto" w:sz="4" w:space="0"/>
            </w:tcBorders>
            <w:shd w:val="clear" w:color="auto" w:fill="auto"/>
            <w:tcMar/>
            <w:vAlign w:val="center"/>
          </w:tcPr>
          <w:p w:rsidRPr="003441B5" w:rsidR="0043517A" w:rsidP="00915339" w:rsidRDefault="0043517A" w14:paraId="59B189F3" w14:textId="77777777">
            <w:pPr>
              <w:pStyle w:val="Default"/>
              <w:jc w:val="center"/>
              <w:rPr>
                <w:rFonts w:eastAsia="Times New Roman"/>
                <w:color w:val="auto"/>
                <w:sz w:val="20"/>
                <w:szCs w:val="20"/>
                <w:lang w:val="es-CO" w:eastAsia="es-ES"/>
              </w:rPr>
            </w:pPr>
            <w:r w:rsidRPr="003441B5">
              <w:rPr>
                <w:rFonts w:eastAsia="Times New Roman"/>
                <w:bCs/>
                <w:color w:val="auto"/>
                <w:sz w:val="20"/>
                <w:szCs w:val="20"/>
                <w:lang w:val="es-CO" w:eastAsia="es-ES"/>
              </w:rPr>
              <w:t>Localidad de San Cristóbal</w:t>
            </w:r>
          </w:p>
        </w:tc>
        <w:tc>
          <w:tcPr>
            <w:tcW w:w="4394" w:type="dxa"/>
            <w:tcBorders>
              <w:top w:val="single" w:color="auto" w:sz="4" w:space="0"/>
              <w:left w:val="single" w:color="auto" w:sz="4" w:space="0"/>
              <w:bottom w:val="single" w:color="auto" w:sz="4" w:space="0"/>
              <w:right w:val="single" w:color="auto" w:sz="4" w:space="0"/>
            </w:tcBorders>
            <w:tcMar/>
            <w:vAlign w:val="center"/>
          </w:tcPr>
          <w:p w:rsidRPr="003441B5" w:rsidR="0043517A" w:rsidP="00915339" w:rsidRDefault="0043517A" w14:paraId="4BE3DE36" w14:textId="77777777">
            <w:pPr>
              <w:pStyle w:val="Default"/>
              <w:rPr>
                <w:rFonts w:eastAsia="Times New Roman"/>
                <w:color w:val="FF0000"/>
                <w:sz w:val="20"/>
                <w:szCs w:val="20"/>
                <w:lang w:val="es-CO" w:eastAsia="es-ES"/>
              </w:rPr>
            </w:pPr>
            <w:r w:rsidRPr="003441B5">
              <w:rPr>
                <w:b/>
                <w:bCs/>
                <w:sz w:val="20"/>
                <w:szCs w:val="20"/>
                <w:lang w:val="es-CO"/>
              </w:rPr>
              <w:t xml:space="preserve">Parques   vecinales   y/o   de   bolsillo   </w:t>
            </w:r>
          </w:p>
        </w:tc>
      </w:tr>
      <w:tr w:rsidRPr="003441B5" w:rsidR="0043517A" w:rsidTr="4B9E9387" w14:paraId="5710203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Ex>
        <w:trPr>
          <w:gridBefore w:val="1"/>
          <w:gridAfter w:val="1"/>
          <w:wBefore w:w="289" w:type="dxa"/>
          <w:wAfter w:w="438" w:type="dxa"/>
          <w:trHeight w:val="256"/>
          <w:jc w:val="center"/>
        </w:trPr>
        <w:tc>
          <w:tcPr>
            <w:tcW w:w="83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3441B5" w:rsidR="0043517A" w:rsidP="00915339" w:rsidRDefault="0043517A" w14:paraId="7EEB8710" w14:textId="77777777">
            <w:pPr>
              <w:jc w:val="center"/>
              <w:rPr>
                <w:rFonts w:cs="Arial"/>
                <w:b/>
                <w:sz w:val="20"/>
              </w:rPr>
            </w:pPr>
            <w:r w:rsidRPr="003441B5">
              <w:rPr>
                <w:rFonts w:cs="Arial"/>
                <w:b/>
                <w:sz w:val="20"/>
              </w:rPr>
              <w:t>2024</w:t>
            </w:r>
          </w:p>
        </w:tc>
        <w:tc>
          <w:tcPr>
            <w:tcW w:w="217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3441B5" w:rsidR="0043517A" w:rsidP="00915339" w:rsidRDefault="0043517A" w14:paraId="200FE2CE" w14:textId="77777777">
            <w:pPr>
              <w:pStyle w:val="Default"/>
              <w:jc w:val="center"/>
              <w:rPr>
                <w:rFonts w:eastAsia="Times New Roman"/>
                <w:color w:val="auto"/>
                <w:sz w:val="20"/>
                <w:szCs w:val="20"/>
                <w:lang w:val="es-CO" w:eastAsia="es-ES"/>
              </w:rPr>
            </w:pPr>
            <w:r w:rsidRPr="003441B5">
              <w:rPr>
                <w:rFonts w:eastAsia="Times New Roman"/>
                <w:color w:val="auto"/>
                <w:sz w:val="20"/>
                <w:szCs w:val="20"/>
                <w:lang w:val="es-CO" w:eastAsia="es-ES"/>
              </w:rPr>
              <w:t>32,33,34,50 y 51</w:t>
            </w:r>
          </w:p>
        </w:tc>
        <w:tc>
          <w:tcPr>
            <w:tcW w:w="1935" w:type="dxa"/>
            <w:tcBorders>
              <w:top w:val="single" w:color="auto" w:sz="4" w:space="0"/>
              <w:left w:val="single" w:color="auto" w:sz="4" w:space="0"/>
              <w:bottom w:val="single" w:color="auto" w:sz="4" w:space="0"/>
              <w:right w:val="single" w:color="auto" w:sz="4" w:space="0"/>
            </w:tcBorders>
            <w:shd w:val="clear" w:color="auto" w:fill="auto"/>
            <w:tcMar/>
            <w:vAlign w:val="center"/>
          </w:tcPr>
          <w:p w:rsidRPr="003441B5" w:rsidR="0043517A" w:rsidP="00915339" w:rsidRDefault="0043517A" w14:paraId="21D28899" w14:textId="77777777">
            <w:pPr>
              <w:pStyle w:val="Default"/>
              <w:jc w:val="center"/>
              <w:rPr>
                <w:rFonts w:eastAsia="Times New Roman"/>
                <w:color w:val="auto"/>
                <w:sz w:val="20"/>
                <w:szCs w:val="20"/>
                <w:lang w:val="es-CO" w:eastAsia="es-ES"/>
              </w:rPr>
            </w:pPr>
            <w:r w:rsidRPr="003441B5">
              <w:rPr>
                <w:rFonts w:eastAsia="Times New Roman"/>
                <w:color w:val="auto"/>
                <w:sz w:val="20"/>
                <w:szCs w:val="20"/>
                <w:lang w:val="es-CO" w:eastAsia="es-ES"/>
              </w:rPr>
              <w:t>Localidad de San Cristóbal</w:t>
            </w:r>
          </w:p>
        </w:tc>
        <w:tc>
          <w:tcPr>
            <w:tcW w:w="4394" w:type="dxa"/>
            <w:tcBorders>
              <w:top w:val="single" w:color="auto" w:sz="4" w:space="0"/>
              <w:left w:val="single" w:color="auto" w:sz="4" w:space="0"/>
              <w:bottom w:val="single" w:color="auto" w:sz="4" w:space="0"/>
              <w:right w:val="single" w:color="auto" w:sz="4" w:space="0"/>
            </w:tcBorders>
            <w:tcMar/>
            <w:vAlign w:val="center"/>
          </w:tcPr>
          <w:p w:rsidRPr="003441B5" w:rsidR="0043517A" w:rsidP="00915339" w:rsidRDefault="0043517A" w14:paraId="6B27A3A7" w14:textId="77777777">
            <w:pPr>
              <w:pStyle w:val="Default"/>
              <w:rPr>
                <w:rFonts w:eastAsia="Times New Roman"/>
                <w:color w:val="FF0000"/>
                <w:sz w:val="20"/>
                <w:szCs w:val="20"/>
                <w:lang w:val="es-CO" w:eastAsia="es-ES"/>
              </w:rPr>
            </w:pPr>
            <w:r w:rsidRPr="003441B5">
              <w:rPr>
                <w:b/>
                <w:bCs/>
                <w:sz w:val="20"/>
                <w:szCs w:val="20"/>
                <w:lang w:val="es-CO"/>
              </w:rPr>
              <w:t xml:space="preserve">Parques   vecinales   y/o   de   bolsillo   </w:t>
            </w:r>
          </w:p>
        </w:tc>
      </w:tr>
    </w:tbl>
    <w:p w:rsidRPr="003441B5" w:rsidR="00A9449F" w:rsidP="00D92AD7" w:rsidRDefault="00A9449F" w14:paraId="1FE2DD96" w14:textId="77777777">
      <w:pPr>
        <w:rPr>
          <w:rFonts w:cs="Arial"/>
          <w:sz w:val="20"/>
        </w:rPr>
      </w:pPr>
    </w:p>
    <w:p w:rsidRPr="003441B5" w:rsidR="00A9449F" w:rsidP="00D92AD7" w:rsidRDefault="00A9449F" w14:paraId="27357532" w14:textId="77777777">
      <w:pPr>
        <w:rPr>
          <w:rFonts w:cs="Arial"/>
          <w:sz w:val="20"/>
        </w:rPr>
      </w:pPr>
    </w:p>
    <w:p w:rsidRPr="003441B5" w:rsidR="00B75837" w:rsidP="00570150" w:rsidRDefault="00E6618F" w14:paraId="13711AE6" w14:textId="77777777">
      <w:pPr>
        <w:pStyle w:val="Subttulo"/>
        <w:numPr>
          <w:ilvl w:val="0"/>
          <w:numId w:val="3"/>
        </w:numPr>
        <w:rPr>
          <w:rFonts w:ascii="Arial" w:hAnsi="Arial" w:cs="Arial"/>
          <w:sz w:val="20"/>
          <w:szCs w:val="20"/>
        </w:rPr>
      </w:pPr>
      <w:bookmarkStart w:name="_Toc251066182" w:id="9"/>
      <w:r w:rsidRPr="003441B5">
        <w:rPr>
          <w:rFonts w:ascii="Arial" w:hAnsi="Arial" w:cs="Arial"/>
          <w:sz w:val="20"/>
          <w:szCs w:val="20"/>
        </w:rPr>
        <w:t xml:space="preserve">ASPECTOS INSTITUCIONALES Y LEGALES </w:t>
      </w:r>
    </w:p>
    <w:p w:rsidRPr="003441B5" w:rsidR="00B75837" w:rsidP="00B75837" w:rsidRDefault="00B75837" w14:paraId="07F023C8" w14:textId="77777777">
      <w:pPr>
        <w:ind w:left="720"/>
        <w:rPr>
          <w:rFonts w:cs="Arial"/>
          <w:b/>
          <w:sz w:val="20"/>
        </w:rPr>
      </w:pPr>
    </w:p>
    <w:p w:rsidRPr="003441B5" w:rsidR="006F2C25" w:rsidP="006F2C25" w:rsidRDefault="006F2C25" w14:paraId="4BDB5498" w14:textId="77777777">
      <w:pPr>
        <w:rPr>
          <w:rFonts w:cs="Arial"/>
          <w:sz w:val="20"/>
        </w:rPr>
      </w:pPr>
    </w:p>
    <w:tbl>
      <w:tblPr>
        <w:tblW w:w="9606" w:type="dxa"/>
        <w:tblLayout w:type="fixed"/>
        <w:tblLook w:val="0000" w:firstRow="0" w:lastRow="0" w:firstColumn="0" w:lastColumn="0" w:noHBand="0" w:noVBand="0"/>
      </w:tblPr>
      <w:tblGrid>
        <w:gridCol w:w="9606"/>
      </w:tblGrid>
      <w:tr w:rsidRPr="003441B5" w:rsidR="006F2C25" w:rsidTr="005B6CB6" w14:paraId="617BF254" w14:textId="77777777">
        <w:tc>
          <w:tcPr>
            <w:tcW w:w="9606" w:type="dxa"/>
            <w:tcBorders>
              <w:top w:val="single" w:color="auto" w:sz="4" w:space="0"/>
              <w:left w:val="single" w:color="auto" w:sz="4" w:space="0"/>
              <w:bottom w:val="single" w:color="auto" w:sz="4" w:space="0"/>
              <w:right w:val="single" w:color="auto" w:sz="4" w:space="0"/>
            </w:tcBorders>
            <w:shd w:val="clear" w:color="auto" w:fill="DBDBDB"/>
          </w:tcPr>
          <w:p w:rsidRPr="003441B5" w:rsidR="006F2C25" w:rsidP="005B6CB6" w:rsidRDefault="006F2C25" w14:paraId="7A9ECF11" w14:textId="77777777">
            <w:pPr>
              <w:ind w:left="360"/>
              <w:jc w:val="left"/>
              <w:rPr>
                <w:rFonts w:cs="Arial"/>
                <w:sz w:val="20"/>
              </w:rPr>
            </w:pPr>
            <w:r w:rsidRPr="003441B5">
              <w:rPr>
                <w:rFonts w:cs="Arial"/>
                <w:b/>
                <w:sz w:val="20"/>
              </w:rPr>
              <w:t>a.</w:t>
            </w:r>
            <w:r w:rsidRPr="003441B5">
              <w:rPr>
                <w:rFonts w:cs="Arial"/>
                <w:b/>
                <w:sz w:val="20"/>
              </w:rPr>
              <w:tab/>
            </w:r>
            <w:r w:rsidRPr="003441B5">
              <w:rPr>
                <w:rFonts w:cs="Arial"/>
                <w:b/>
                <w:sz w:val="20"/>
              </w:rPr>
              <w:t>Acciones normativas y de control de cumplimiento de normas que acompañarán el proyecto</w:t>
            </w:r>
          </w:p>
        </w:tc>
      </w:tr>
      <w:tr w:rsidRPr="003441B5" w:rsidR="008F3A70" w:rsidTr="008F3A70" w14:paraId="198BCF21" w14:textId="77777777">
        <w:tc>
          <w:tcPr>
            <w:tcW w:w="9606" w:type="dxa"/>
            <w:tcBorders>
              <w:top w:val="single" w:color="auto" w:sz="4" w:space="0"/>
              <w:left w:val="single" w:color="auto" w:sz="4" w:space="0"/>
              <w:bottom w:val="single" w:color="auto" w:sz="4" w:space="0"/>
              <w:right w:val="single" w:color="auto" w:sz="4" w:space="0"/>
            </w:tcBorders>
            <w:shd w:val="clear" w:color="auto" w:fill="auto"/>
          </w:tcPr>
          <w:tbl>
            <w:tblPr>
              <w:tblW w:w="0" w:type="auto"/>
              <w:tblLayout w:type="fixed"/>
              <w:tblLook w:val="0000" w:firstRow="0" w:lastRow="0" w:firstColumn="0" w:lastColumn="0" w:noHBand="0" w:noVBand="0"/>
            </w:tblPr>
            <w:tblGrid>
              <w:gridCol w:w="2235"/>
              <w:gridCol w:w="7059"/>
            </w:tblGrid>
            <w:tr w:rsidRPr="003441B5" w:rsidR="008F3A70" w:rsidTr="00730465" w14:paraId="0E2A6063" w14:textId="77777777">
              <w:trPr>
                <w:trHeight w:val="315"/>
                <w:tblHeader/>
              </w:trPr>
              <w:tc>
                <w:tcPr>
                  <w:tcW w:w="9294"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3441B5" w:rsidR="008F3A70" w:rsidP="008F3A70" w:rsidRDefault="008F3A70" w14:paraId="115893CA" w14:textId="77777777">
                  <w:pPr>
                    <w:autoSpaceDE w:val="0"/>
                    <w:jc w:val="center"/>
                    <w:rPr>
                      <w:rFonts w:cs="Arial"/>
                      <w:sz w:val="20"/>
                    </w:rPr>
                  </w:pPr>
                  <w:r w:rsidRPr="003441B5">
                    <w:rPr>
                      <w:rFonts w:cs="Arial"/>
                      <w:b/>
                      <w:sz w:val="20"/>
                      <w:lang w:val="es-ES"/>
                    </w:rPr>
                    <w:t>NORMATIVIDAD</w:t>
                  </w:r>
                </w:p>
              </w:tc>
            </w:tr>
            <w:tr w:rsidRPr="003441B5" w:rsidR="008F3A70" w:rsidTr="00730465" w14:paraId="12F021D9" w14:textId="77777777">
              <w:trPr>
                <w:trHeight w:val="315"/>
                <w:tblHeader/>
              </w:trPr>
              <w:tc>
                <w:tcPr>
                  <w:tcW w:w="9294"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3441B5" w:rsidR="008F3A70" w:rsidP="008F3A70" w:rsidRDefault="008F3A70" w14:paraId="0AC06BB1" w14:textId="77777777">
                  <w:pPr>
                    <w:autoSpaceDE w:val="0"/>
                    <w:jc w:val="center"/>
                    <w:rPr>
                      <w:rFonts w:cs="Arial"/>
                      <w:b/>
                      <w:sz w:val="20"/>
                      <w:lang w:val="es-ES"/>
                    </w:rPr>
                  </w:pPr>
                  <w:r w:rsidRPr="003441B5">
                    <w:rPr>
                      <w:rFonts w:cs="Arial"/>
                      <w:b/>
                      <w:sz w:val="20"/>
                      <w:lang w:val="es-ES"/>
                    </w:rPr>
                    <w:t>MARCO GENERAL</w:t>
                  </w:r>
                </w:p>
              </w:tc>
            </w:tr>
            <w:tr w:rsidRPr="003441B5" w:rsidR="008F3A70" w:rsidTr="00730465" w14:paraId="17501806" w14:textId="77777777">
              <w:trPr>
                <w:trHeight w:val="239"/>
                <w:tblHeader/>
              </w:trPr>
              <w:tc>
                <w:tcPr>
                  <w:tcW w:w="2235" w:type="dxa"/>
                  <w:tcBorders>
                    <w:top w:val="single" w:color="000000" w:sz="4" w:space="0"/>
                    <w:left w:val="single" w:color="000000" w:sz="4" w:space="0"/>
                    <w:bottom w:val="single" w:color="000000" w:sz="4" w:space="0"/>
                  </w:tcBorders>
                  <w:shd w:val="clear" w:color="auto" w:fill="FFFFFF"/>
                </w:tcPr>
                <w:p w:rsidRPr="003441B5" w:rsidR="008F3A70" w:rsidP="008F3A70" w:rsidRDefault="002023EA" w14:paraId="214F2C52" w14:textId="77777777">
                  <w:pPr>
                    <w:pStyle w:val="NormalWeb"/>
                    <w:rPr>
                      <w:rFonts w:ascii="Arial" w:hAnsi="Arial" w:cs="Arial"/>
                      <w:sz w:val="20"/>
                      <w:szCs w:val="20"/>
                    </w:rPr>
                  </w:pPr>
                  <w:hyperlink w:history="1" r:id="rId11">
                    <w:r w:rsidRPr="003441B5" w:rsidR="008F3A70">
                      <w:rPr>
                        <w:rStyle w:val="Hipervnculo"/>
                        <w:rFonts w:ascii="Arial" w:hAnsi="Arial" w:cs="Arial"/>
                        <w:sz w:val="20"/>
                        <w:szCs w:val="20"/>
                      </w:rPr>
                      <w:t>DECRETO 308 DE 2006</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8F3A70" w:rsidP="008F3A70" w:rsidRDefault="008F3A70" w14:paraId="7563F8E3" w14:textId="77777777">
                  <w:pPr>
                    <w:pStyle w:val="NormalWeb"/>
                    <w:rPr>
                      <w:rFonts w:ascii="Arial" w:hAnsi="Arial" w:cs="Arial"/>
                      <w:sz w:val="20"/>
                      <w:szCs w:val="20"/>
                    </w:rPr>
                  </w:pPr>
                  <w:r w:rsidRPr="003441B5">
                    <w:rPr>
                      <w:rFonts w:ascii="Arial" w:hAnsi="Arial" w:cs="Arial"/>
                      <w:sz w:val="20"/>
                      <w:szCs w:val="20"/>
                    </w:rPr>
                    <w:t>Plan Maestro de Equipamientos Deportivos y Recreativos</w:t>
                  </w:r>
                </w:p>
              </w:tc>
            </w:tr>
            <w:tr w:rsidRPr="003441B5" w:rsidR="008F3A70" w:rsidTr="00730465" w14:paraId="27DF6043" w14:textId="77777777">
              <w:trPr>
                <w:trHeight w:val="671"/>
                <w:tblHeader/>
              </w:trPr>
              <w:tc>
                <w:tcPr>
                  <w:tcW w:w="2235" w:type="dxa"/>
                  <w:tcBorders>
                    <w:top w:val="single" w:color="000000" w:sz="4" w:space="0"/>
                    <w:left w:val="single" w:color="000000" w:sz="4" w:space="0"/>
                    <w:bottom w:val="single" w:color="000000" w:sz="4" w:space="0"/>
                  </w:tcBorders>
                  <w:shd w:val="clear" w:color="auto" w:fill="FFFFFF"/>
                </w:tcPr>
                <w:p w:rsidRPr="003441B5" w:rsidR="008F3A70" w:rsidP="008F3A70" w:rsidRDefault="002023EA" w14:paraId="76B665E2" w14:textId="77777777">
                  <w:pPr>
                    <w:pStyle w:val="NormalWeb"/>
                    <w:rPr>
                      <w:rFonts w:ascii="Arial" w:hAnsi="Arial" w:cs="Arial"/>
                      <w:sz w:val="20"/>
                      <w:szCs w:val="20"/>
                    </w:rPr>
                  </w:pPr>
                  <w:hyperlink w:history="1" r:id="rId12">
                    <w:r w:rsidRPr="003441B5" w:rsidR="008F3A70">
                      <w:rPr>
                        <w:rStyle w:val="Hipervnculo"/>
                        <w:rFonts w:ascii="Arial" w:hAnsi="Arial" w:cs="Arial"/>
                        <w:sz w:val="20"/>
                        <w:szCs w:val="20"/>
                      </w:rPr>
                      <w:t>DECRETO 484 DE 2007</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8F3A70" w:rsidP="008F3A70" w:rsidRDefault="008F3A70" w14:paraId="4E6F88C9" w14:textId="77777777">
                  <w:pPr>
                    <w:pStyle w:val="NormalWeb"/>
                    <w:jc w:val="both"/>
                    <w:rPr>
                      <w:rFonts w:ascii="Arial" w:hAnsi="Arial" w:cs="Arial"/>
                      <w:sz w:val="20"/>
                      <w:szCs w:val="20"/>
                    </w:rPr>
                  </w:pPr>
                  <w:r w:rsidRPr="003441B5">
                    <w:rPr>
                      <w:rFonts w:ascii="Arial" w:hAnsi="Arial" w:cs="Arial"/>
                      <w:sz w:val="20"/>
                      <w:szCs w:val="20"/>
                    </w:rPr>
                    <w:t>Por el cual se modifican los Decretos Distritales 308 de 2006 (Plan Maestro de equipamientos Deportivos y Recreativos) y 897 de 2000 (Planes de Reordenamiento).</w:t>
                  </w:r>
                </w:p>
              </w:tc>
            </w:tr>
            <w:tr w:rsidRPr="003441B5" w:rsidR="008F3A70" w:rsidTr="00730465" w14:paraId="2CAAB67C" w14:textId="77777777">
              <w:trPr>
                <w:trHeight w:val="315"/>
                <w:tblHeader/>
              </w:trPr>
              <w:tc>
                <w:tcPr>
                  <w:tcW w:w="9294"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3441B5" w:rsidR="008F3A70" w:rsidP="008F3A70" w:rsidRDefault="008F3A70" w14:paraId="3F7CAAA1" w14:textId="77777777">
                  <w:pPr>
                    <w:autoSpaceDE w:val="0"/>
                    <w:jc w:val="center"/>
                    <w:rPr>
                      <w:rFonts w:cs="Arial"/>
                      <w:b/>
                      <w:sz w:val="20"/>
                      <w:lang w:val="es-ES"/>
                    </w:rPr>
                  </w:pPr>
                  <w:r w:rsidRPr="003441B5">
                    <w:rPr>
                      <w:rFonts w:cs="Arial"/>
                      <w:b/>
                      <w:sz w:val="20"/>
                      <w:lang w:val="es-ES"/>
                    </w:rPr>
                    <w:t>PAGO COMPENSATORIO ZONAS DE CESIÓN PARA PARQUE</w:t>
                  </w:r>
                </w:p>
              </w:tc>
            </w:tr>
            <w:tr w:rsidRPr="003441B5" w:rsidR="008F3A70" w:rsidTr="00730465" w14:paraId="40A0196D" w14:textId="77777777">
              <w:trPr>
                <w:trHeight w:val="239"/>
                <w:tblHeader/>
              </w:trPr>
              <w:tc>
                <w:tcPr>
                  <w:tcW w:w="2235" w:type="dxa"/>
                  <w:tcBorders>
                    <w:top w:val="single" w:color="000000" w:sz="4" w:space="0"/>
                    <w:left w:val="single" w:color="000000" w:sz="4" w:space="0"/>
                    <w:bottom w:val="single" w:color="000000" w:sz="4" w:space="0"/>
                  </w:tcBorders>
                  <w:shd w:val="clear" w:color="auto" w:fill="FFFFFF"/>
                </w:tcPr>
                <w:p w:rsidRPr="003441B5" w:rsidR="008F3A70" w:rsidP="008F3A70" w:rsidRDefault="002023EA" w14:paraId="2C277E47" w14:textId="77777777">
                  <w:pPr>
                    <w:pStyle w:val="NormalWeb"/>
                    <w:rPr>
                      <w:rFonts w:ascii="Arial" w:hAnsi="Arial" w:cs="Arial"/>
                      <w:sz w:val="20"/>
                      <w:szCs w:val="20"/>
                    </w:rPr>
                  </w:pPr>
                  <w:hyperlink w:history="1" r:id="rId13">
                    <w:r w:rsidRPr="003441B5" w:rsidR="008F3A70">
                      <w:rPr>
                        <w:rStyle w:val="Hipervnculo"/>
                        <w:rFonts w:ascii="Arial" w:hAnsi="Arial" w:cs="Arial"/>
                        <w:sz w:val="20"/>
                        <w:szCs w:val="20"/>
                      </w:rPr>
                      <w:t>LEY 388 DE 1997</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8F3A70" w:rsidP="008F3A70" w:rsidRDefault="008F3A70" w14:paraId="02242B5C" w14:textId="77777777">
                  <w:pPr>
                    <w:pStyle w:val="NormalWeb"/>
                    <w:jc w:val="both"/>
                    <w:rPr>
                      <w:rFonts w:ascii="Arial" w:hAnsi="Arial" w:cs="Arial"/>
                      <w:sz w:val="20"/>
                      <w:szCs w:val="20"/>
                    </w:rPr>
                  </w:pPr>
                  <w:r w:rsidRPr="003441B5">
                    <w:rPr>
                      <w:rFonts w:ascii="Arial" w:hAnsi="Arial" w:cs="Arial"/>
                      <w:sz w:val="20"/>
                      <w:szCs w:val="20"/>
                    </w:rPr>
                    <w:t>Por la cual se modifica la Ley 9 de 1989, y la Ley 2 de 1991 y se dictan otras disposiciones. Ordenamiento Territorial.</w:t>
                  </w:r>
                </w:p>
              </w:tc>
            </w:tr>
            <w:tr w:rsidRPr="003441B5" w:rsidR="008F3A70" w:rsidTr="00730465" w14:paraId="0C4798B4" w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Pr="003441B5" w:rsidR="008F3A70" w:rsidP="008F3A70" w:rsidRDefault="002023EA" w14:paraId="58FC3C7F" w14:textId="77777777">
                  <w:pPr>
                    <w:pStyle w:val="NormalWeb"/>
                    <w:rPr>
                      <w:rFonts w:ascii="Arial" w:hAnsi="Arial" w:cs="Arial"/>
                      <w:sz w:val="20"/>
                      <w:szCs w:val="20"/>
                    </w:rPr>
                  </w:pPr>
                  <w:hyperlink w:history="1" r:id="rId14">
                    <w:r w:rsidRPr="003441B5" w:rsidR="008F3A70">
                      <w:rPr>
                        <w:rStyle w:val="Hipervnculo"/>
                        <w:rFonts w:ascii="Arial" w:hAnsi="Arial" w:cs="Arial"/>
                        <w:sz w:val="20"/>
                        <w:szCs w:val="20"/>
                      </w:rPr>
                      <w:t>DECRETO 190 DE 2004</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8F3A70" w:rsidP="008F3A70" w:rsidRDefault="008F3A70" w14:paraId="5FA9B312" w14:textId="77777777">
                  <w:pPr>
                    <w:pStyle w:val="NormalWeb"/>
                    <w:jc w:val="both"/>
                    <w:rPr>
                      <w:rFonts w:ascii="Arial" w:hAnsi="Arial" w:cs="Arial"/>
                      <w:sz w:val="20"/>
                      <w:szCs w:val="20"/>
                    </w:rPr>
                  </w:pPr>
                  <w:r w:rsidRPr="003441B5">
                    <w:rPr>
                      <w:rFonts w:ascii="Arial" w:hAnsi="Arial" w:cs="Arial"/>
                      <w:sz w:val="20"/>
                      <w:szCs w:val="20"/>
                    </w:rPr>
                    <w:t>Compila los Decretos 619 de 2000 y 469 de 2003 Plan de Ordenamiento Territorial</w:t>
                  </w:r>
                </w:p>
              </w:tc>
            </w:tr>
            <w:tr w:rsidRPr="003441B5" w:rsidR="008F3A70" w:rsidTr="00730465" w14:paraId="6DD422E3" w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Pr="003441B5" w:rsidR="008F3A70" w:rsidP="008F3A70" w:rsidRDefault="002023EA" w14:paraId="31B9D8BB" w14:textId="77777777">
                  <w:pPr>
                    <w:pStyle w:val="NormalWeb"/>
                    <w:rPr>
                      <w:rFonts w:ascii="Arial" w:hAnsi="Arial" w:cs="Arial"/>
                      <w:sz w:val="20"/>
                      <w:szCs w:val="20"/>
                    </w:rPr>
                  </w:pPr>
                  <w:hyperlink w:history="1" r:id="rId15">
                    <w:r w:rsidRPr="003441B5" w:rsidR="008F3A70">
                      <w:rPr>
                        <w:rStyle w:val="Hipervnculo"/>
                        <w:rFonts w:ascii="Arial" w:hAnsi="Arial" w:cs="Arial"/>
                        <w:sz w:val="20"/>
                        <w:szCs w:val="20"/>
                      </w:rPr>
                      <w:t>DECRETO 603 DE 2007</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8F3A70" w:rsidP="008F3A70" w:rsidRDefault="008F3A70" w14:paraId="41BC3F45" w14:textId="77777777">
                  <w:pPr>
                    <w:pStyle w:val="NormalWeb"/>
                    <w:jc w:val="both"/>
                    <w:rPr>
                      <w:rFonts w:ascii="Arial" w:hAnsi="Arial" w:cs="Arial"/>
                      <w:sz w:val="20"/>
                      <w:szCs w:val="20"/>
                    </w:rPr>
                  </w:pPr>
                  <w:r w:rsidRPr="003441B5">
                    <w:rPr>
                      <w:rFonts w:ascii="Arial" w:hAnsi="Arial" w:cs="Arial"/>
                      <w:sz w:val="20"/>
                      <w:szCs w:val="20"/>
                    </w:rPr>
                    <w:t>Por el cual se actualiza la Cartilla de Mobiliario Urbano.</w:t>
                  </w:r>
                </w:p>
              </w:tc>
            </w:tr>
          </w:tbl>
          <w:p w:rsidRPr="003441B5" w:rsidR="008F3A70" w:rsidP="005B6CB6" w:rsidRDefault="008F3A70" w14:paraId="432C6782" w14:textId="77777777">
            <w:pPr>
              <w:ind w:left="360"/>
              <w:jc w:val="left"/>
              <w:rPr>
                <w:rFonts w:cs="Arial"/>
                <w:b/>
                <w:sz w:val="20"/>
              </w:rPr>
            </w:pPr>
          </w:p>
        </w:tc>
      </w:tr>
      <w:tr w:rsidRPr="003441B5" w:rsidR="006F2C25" w:rsidTr="005B6CB6" w14:paraId="6BD64371" w14:textId="77777777">
        <w:tc>
          <w:tcPr>
            <w:tcW w:w="9606" w:type="dxa"/>
            <w:tcBorders>
              <w:top w:val="single" w:color="auto" w:sz="4" w:space="0"/>
              <w:left w:val="single" w:color="auto" w:sz="4" w:space="0"/>
              <w:bottom w:val="single" w:color="auto" w:sz="4" w:space="0"/>
              <w:right w:val="single" w:color="auto" w:sz="4" w:space="0"/>
            </w:tcBorders>
            <w:shd w:val="clear" w:color="auto" w:fill="auto"/>
          </w:tcPr>
          <w:tbl>
            <w:tblPr>
              <w:tblW w:w="0" w:type="auto"/>
              <w:tblLayout w:type="fixed"/>
              <w:tblLook w:val="0000" w:firstRow="0" w:lastRow="0" w:firstColumn="0" w:lastColumn="0" w:noHBand="0" w:noVBand="0"/>
            </w:tblPr>
            <w:tblGrid>
              <w:gridCol w:w="2235"/>
              <w:gridCol w:w="7059"/>
            </w:tblGrid>
            <w:tr w:rsidRPr="003441B5" w:rsidR="004B0683" w:rsidTr="00730465" w14:paraId="74CD2F9C" w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4B0683" w:rsidP="004B0683" w:rsidRDefault="002023EA" w14:paraId="28BC90C8" w14:textId="36447E60">
                  <w:pPr>
                    <w:pStyle w:val="NormalWeb"/>
                  </w:pPr>
                  <w:hyperlink w:history="1" r:id="rId16">
                    <w:r w:rsidRPr="003441B5" w:rsidR="004B0683">
                      <w:rPr>
                        <w:rStyle w:val="Hipervnculo"/>
                        <w:rFonts w:ascii="Arial" w:hAnsi="Arial" w:cs="Arial"/>
                        <w:sz w:val="20"/>
                        <w:szCs w:val="20"/>
                      </w:rPr>
                      <w:t>DECRETO 602 DE 2007</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4B0683" w:rsidP="004B0683" w:rsidRDefault="004B0683" w14:paraId="650B1262" w14:textId="7CB0F2C0">
                  <w:pPr>
                    <w:pStyle w:val="NormalWeb"/>
                    <w:jc w:val="both"/>
                    <w:rPr>
                      <w:rFonts w:ascii="Arial" w:hAnsi="Arial" w:cs="Arial"/>
                      <w:sz w:val="20"/>
                      <w:szCs w:val="20"/>
                    </w:rPr>
                  </w:pPr>
                  <w:r w:rsidRPr="003441B5">
                    <w:rPr>
                      <w:rFonts w:ascii="Arial" w:hAnsi="Arial" w:cs="Arial"/>
                      <w:sz w:val="20"/>
                      <w:szCs w:val="20"/>
                    </w:rPr>
                    <w:t>Por el cual se actualiza la Cartilla de Andenes del Distrito Capital.</w:t>
                  </w:r>
                </w:p>
              </w:tc>
            </w:tr>
            <w:tr w:rsidRPr="003441B5" w:rsidR="004B0683" w:rsidTr="00730465" w14:paraId="60D2818D" w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4B0683" w:rsidP="004B0683" w:rsidRDefault="002023EA" w14:paraId="221A65DC" w14:textId="06C0F297">
                  <w:pPr>
                    <w:pStyle w:val="NormalWeb"/>
                  </w:pPr>
                  <w:hyperlink w:history="1" r:id="rId17">
                    <w:r w:rsidRPr="003441B5" w:rsidR="004B0683">
                      <w:rPr>
                        <w:rStyle w:val="Hipervnculo"/>
                        <w:rFonts w:ascii="Arial" w:hAnsi="Arial" w:cs="Arial"/>
                        <w:sz w:val="20"/>
                        <w:szCs w:val="20"/>
                      </w:rPr>
                      <w:t>CARTILLA DE LINEAMIENTOS PARA EL DISEÑO DE PARQUES_v4</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4B0683" w:rsidP="004B0683" w:rsidRDefault="004B0683" w14:paraId="69C25F64" w14:textId="332741B4">
                  <w:pPr>
                    <w:pStyle w:val="NormalWeb"/>
                    <w:jc w:val="both"/>
                    <w:rPr>
                      <w:rFonts w:ascii="Arial" w:hAnsi="Arial" w:cs="Arial"/>
                      <w:sz w:val="20"/>
                      <w:szCs w:val="20"/>
                    </w:rPr>
                  </w:pPr>
                  <w:r w:rsidRPr="003441B5">
                    <w:rPr>
                      <w:rFonts w:ascii="Arial" w:hAnsi="Arial" w:cs="Arial"/>
                      <w:sz w:val="20"/>
                      <w:szCs w:val="20"/>
                    </w:rPr>
                    <w:t>Lineamientos para el Diseño de Parques - IDRD. Subdirección Técnica de Construcciones. Área Técnica.</w:t>
                  </w:r>
                </w:p>
              </w:tc>
            </w:tr>
            <w:tr w:rsidRPr="003441B5" w:rsidR="004B0683" w:rsidTr="00730465" w14:paraId="3736D87D" w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4B0683" w:rsidP="004B0683" w:rsidRDefault="002023EA" w14:paraId="6F1CF462" w14:textId="4E1BF57F">
                  <w:pPr>
                    <w:pStyle w:val="NormalWeb"/>
                  </w:pPr>
                  <w:hyperlink w:history="1" r:id="rId18">
                    <w:r w:rsidRPr="003441B5" w:rsidR="004B0683">
                      <w:rPr>
                        <w:rStyle w:val="Hipervnculo"/>
                        <w:rFonts w:ascii="Arial" w:hAnsi="Arial" w:cs="Arial"/>
                        <w:sz w:val="20"/>
                        <w:szCs w:val="20"/>
                      </w:rPr>
                      <w:t>ACUERDO 433 DE 2010</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4B0683" w:rsidP="004B0683" w:rsidRDefault="004B0683" w14:paraId="44D840B2" w14:textId="21A5EAEC">
                  <w:pPr>
                    <w:pStyle w:val="NormalWeb"/>
                    <w:jc w:val="both"/>
                    <w:rPr>
                      <w:rFonts w:ascii="Arial" w:hAnsi="Arial" w:cs="Arial"/>
                      <w:sz w:val="20"/>
                      <w:szCs w:val="20"/>
                    </w:rPr>
                  </w:pPr>
                  <w:r w:rsidRPr="003441B5">
                    <w:rPr>
                      <w:rFonts w:ascii="Arial" w:hAnsi="Arial" w:cs="Arial"/>
                      <w:sz w:val="20"/>
                      <w:szCs w:val="20"/>
                    </w:rPr>
                    <w:t>Por el cual se establecen medidas para garantizar la seguridad del espacio público en los parques de escala vecinal y de bolsillo y se ordena su reglamentación.</w:t>
                  </w:r>
                </w:p>
              </w:tc>
            </w:tr>
            <w:tr w:rsidRPr="003441B5" w:rsidR="004B0683" w:rsidTr="00730465" w14:paraId="7F28CC6B" w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4B0683" w:rsidP="004B0683" w:rsidRDefault="002023EA" w14:paraId="4165300D" w14:textId="5B37333C">
                  <w:pPr>
                    <w:pStyle w:val="NormalWeb"/>
                  </w:pPr>
                  <w:hyperlink w:history="1" r:id="rId19">
                    <w:r w:rsidRPr="003441B5" w:rsidR="004B0683">
                      <w:rPr>
                        <w:rStyle w:val="Hipervnculo"/>
                        <w:rFonts w:ascii="Arial" w:hAnsi="Arial" w:cs="Arial"/>
                        <w:sz w:val="20"/>
                        <w:szCs w:val="20"/>
                      </w:rPr>
                      <w:t>RESOLUCIÓN IDRD 725 DE 2011</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4B0683" w:rsidP="004B0683" w:rsidRDefault="004B0683" w14:paraId="61F13FC8" w14:textId="6FB56321">
                  <w:pPr>
                    <w:pStyle w:val="NormalWeb"/>
                    <w:jc w:val="both"/>
                    <w:rPr>
                      <w:rFonts w:ascii="Arial" w:hAnsi="Arial" w:cs="Arial"/>
                      <w:sz w:val="20"/>
                      <w:szCs w:val="20"/>
                    </w:rPr>
                  </w:pPr>
                  <w:r w:rsidRPr="003441B5">
                    <w:rPr>
                      <w:rFonts w:ascii="Arial" w:hAnsi="Arial" w:cs="Arial"/>
                      <w:sz w:val="20"/>
                      <w:szCs w:val="20"/>
                    </w:rPr>
                    <w:t>Por la cual se establece el procedimiento para resolver las solicitudes de adecuación del amueblamiento existente en los parques vecinales y de bolsillo.</w:t>
                  </w:r>
                </w:p>
              </w:tc>
            </w:tr>
            <w:tr w:rsidRPr="003441B5" w:rsidR="004B0683" w:rsidTr="00730465" w14:paraId="2E1E94B3" w14:textId="77777777">
              <w:trPr>
                <w:trHeight w:val="70"/>
                <w:tblHeader/>
              </w:trPr>
              <w:tc>
                <w:tcPr>
                  <w:tcW w:w="2235" w:type="dxa"/>
                  <w:tcBorders>
                    <w:top w:val="single" w:color="000000" w:sz="4" w:space="0"/>
                    <w:left w:val="single" w:color="000000" w:sz="4" w:space="0"/>
                    <w:bottom w:val="single" w:color="000000" w:sz="4" w:space="0"/>
                  </w:tcBorders>
                  <w:shd w:val="clear" w:color="auto" w:fill="FFFFFF"/>
                  <w:vAlign w:val="center"/>
                </w:tcPr>
                <w:p w:rsidR="004B0683" w:rsidP="004B0683" w:rsidRDefault="004B0683" w14:paraId="20E8F8B1" w14:textId="663B6E2B">
                  <w:pPr>
                    <w:pStyle w:val="NormalWeb"/>
                  </w:pPr>
                  <w:r w:rsidRPr="003441B5">
                    <w:rPr>
                      <w:rFonts w:cs="Arial"/>
                      <w:b/>
                      <w:sz w:val="20"/>
                    </w:rPr>
                    <w:t>ARBORIZACIÓN EN PARQUES DISTRITALES</w:t>
                  </w:r>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4B0683" w:rsidP="004B0683" w:rsidRDefault="004B0683" w14:paraId="249974B2" w14:textId="77777777">
                  <w:pPr>
                    <w:pStyle w:val="NormalWeb"/>
                    <w:jc w:val="both"/>
                    <w:rPr>
                      <w:rFonts w:ascii="Arial" w:hAnsi="Arial" w:cs="Arial"/>
                      <w:sz w:val="20"/>
                      <w:szCs w:val="20"/>
                    </w:rPr>
                  </w:pPr>
                </w:p>
              </w:tc>
            </w:tr>
            <w:tr w:rsidRPr="003441B5" w:rsidR="004B0683" w:rsidTr="00730465" w14:paraId="0FC911E6" w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Pr="003441B5" w:rsidR="004B0683" w:rsidP="004B0683" w:rsidRDefault="002023EA" w14:paraId="3DC298A3" w14:textId="2FC06884">
                  <w:pPr>
                    <w:pStyle w:val="NormalWeb"/>
                    <w:rPr>
                      <w:rFonts w:cs="Arial"/>
                      <w:b/>
                      <w:sz w:val="20"/>
                    </w:rPr>
                  </w:pPr>
                  <w:hyperlink w:history="1" r:id="rId20">
                    <w:r w:rsidRPr="003441B5" w:rsidR="004B0683">
                      <w:rPr>
                        <w:rStyle w:val="Hipervnculo"/>
                        <w:rFonts w:ascii="Arial" w:hAnsi="Arial" w:cs="Arial"/>
                        <w:sz w:val="20"/>
                        <w:szCs w:val="20"/>
                      </w:rPr>
                      <w:t>ACUERDO 435 DE 2010</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4B0683" w:rsidP="004B0683" w:rsidRDefault="004B0683" w14:paraId="6D667CA7" w14:textId="03766021">
                  <w:pPr>
                    <w:pStyle w:val="NormalWeb"/>
                    <w:jc w:val="both"/>
                    <w:rPr>
                      <w:rFonts w:ascii="Arial" w:hAnsi="Arial" w:cs="Arial"/>
                      <w:sz w:val="20"/>
                      <w:szCs w:val="20"/>
                    </w:rPr>
                  </w:pPr>
                  <w:r w:rsidRPr="003441B5">
                    <w:rPr>
                      <w:rFonts w:ascii="Arial" w:hAnsi="Arial" w:cs="Arial"/>
                      <w:sz w:val="20"/>
                      <w:szCs w:val="20"/>
                    </w:rPr>
                    <w:t>Lineamientos para ampliar la cobertura arbórea en parques y zonas verdes.</w:t>
                  </w:r>
                </w:p>
              </w:tc>
            </w:tr>
            <w:tr w:rsidRPr="003441B5" w:rsidR="004B0683" w:rsidTr="00730465" w14:paraId="7F1F4327" w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4B0683" w:rsidP="004B0683" w:rsidRDefault="002023EA" w14:paraId="77007A68" w14:textId="6D6038E2">
                  <w:pPr>
                    <w:pStyle w:val="NormalWeb"/>
                  </w:pPr>
                  <w:hyperlink w:history="1" r:id="rId21">
                    <w:r w:rsidRPr="003441B5" w:rsidR="004B0683">
                      <w:rPr>
                        <w:rStyle w:val="Hipervnculo"/>
                        <w:rFonts w:ascii="Arial" w:hAnsi="Arial" w:cs="Arial"/>
                        <w:sz w:val="20"/>
                        <w:szCs w:val="20"/>
                      </w:rPr>
                      <w:t>ACUERDO 327 DE 2008</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4B0683" w:rsidP="004B0683" w:rsidRDefault="004B0683" w14:paraId="6864D3D3" w14:textId="1F7330E9">
                  <w:pPr>
                    <w:pStyle w:val="NormalWeb"/>
                    <w:jc w:val="both"/>
                    <w:rPr>
                      <w:rFonts w:ascii="Arial" w:hAnsi="Arial" w:cs="Arial"/>
                      <w:sz w:val="20"/>
                      <w:szCs w:val="20"/>
                    </w:rPr>
                  </w:pPr>
                  <w:r w:rsidRPr="003441B5">
                    <w:rPr>
                      <w:rFonts w:ascii="Arial" w:hAnsi="Arial" w:cs="Arial"/>
                      <w:sz w:val="20"/>
                      <w:szCs w:val="20"/>
                    </w:rPr>
                    <w:t>Normas para la planeación, generación y sostenimiento de zonas verdes en el D.C.</w:t>
                  </w:r>
                </w:p>
              </w:tc>
            </w:tr>
            <w:tr w:rsidRPr="003441B5" w:rsidR="004B0683" w:rsidTr="00730465" w14:paraId="77C88951" w14:textId="77777777">
              <w:trPr>
                <w:trHeight w:val="70"/>
                <w:tblHeader/>
              </w:trPr>
              <w:tc>
                <w:tcPr>
                  <w:tcW w:w="2235" w:type="dxa"/>
                  <w:tcBorders>
                    <w:top w:val="single" w:color="000000" w:sz="4" w:space="0"/>
                    <w:left w:val="single" w:color="000000" w:sz="4" w:space="0"/>
                    <w:bottom w:val="single" w:color="000000" w:sz="4" w:space="0"/>
                  </w:tcBorders>
                  <w:shd w:val="clear" w:color="auto" w:fill="FFFFFF"/>
                  <w:vAlign w:val="center"/>
                </w:tcPr>
                <w:p w:rsidR="004B0683" w:rsidP="004B0683" w:rsidRDefault="004B0683" w14:paraId="60F4166A" w14:textId="6348EDA5">
                  <w:pPr>
                    <w:pStyle w:val="NormalWeb"/>
                  </w:pPr>
                  <w:r w:rsidRPr="003441B5">
                    <w:rPr>
                      <w:rFonts w:cs="Arial"/>
                      <w:b/>
                      <w:sz w:val="20"/>
                    </w:rPr>
                    <w:t>CONSTRUCCIÓN DE PARQUES Y ESCENARIOS</w:t>
                  </w:r>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4B0683" w:rsidP="004B0683" w:rsidRDefault="004B0683" w14:paraId="0F0CC404" w14:textId="77777777">
                  <w:pPr>
                    <w:pStyle w:val="NormalWeb"/>
                    <w:jc w:val="both"/>
                    <w:rPr>
                      <w:rFonts w:ascii="Arial" w:hAnsi="Arial" w:cs="Arial"/>
                      <w:sz w:val="20"/>
                      <w:szCs w:val="20"/>
                    </w:rPr>
                  </w:pPr>
                </w:p>
              </w:tc>
            </w:tr>
            <w:tr w:rsidRPr="003441B5" w:rsidR="004B0683" w:rsidTr="00730465" w14:paraId="2DB1934F" w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Pr="003441B5" w:rsidR="004B0683" w:rsidP="004B0683" w:rsidRDefault="002023EA" w14:paraId="3E906043" w14:textId="106D008A">
                  <w:pPr>
                    <w:pStyle w:val="NormalWeb"/>
                    <w:rPr>
                      <w:rFonts w:cs="Arial"/>
                      <w:b/>
                      <w:sz w:val="20"/>
                    </w:rPr>
                  </w:pPr>
                  <w:hyperlink w:history="1" r:id="rId22">
                    <w:r w:rsidRPr="003441B5" w:rsidR="004B0683">
                      <w:rPr>
                        <w:rStyle w:val="Hipervnculo"/>
                        <w:rFonts w:ascii="Arial" w:hAnsi="Arial" w:cs="Arial"/>
                        <w:sz w:val="20"/>
                        <w:szCs w:val="20"/>
                      </w:rPr>
                      <w:t>MANUAL DE ESPECIFICACIONES TÉCNICAS IDRD</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4B0683" w:rsidP="004B0683" w:rsidRDefault="004B0683" w14:paraId="43C9BF02" w14:textId="40BA6282">
                  <w:pPr>
                    <w:pStyle w:val="NormalWeb"/>
                    <w:jc w:val="both"/>
                    <w:rPr>
                      <w:rFonts w:ascii="Arial" w:hAnsi="Arial" w:cs="Arial"/>
                      <w:sz w:val="20"/>
                      <w:szCs w:val="20"/>
                    </w:rPr>
                  </w:pPr>
                  <w:r w:rsidRPr="003441B5">
                    <w:rPr>
                      <w:rFonts w:ascii="Arial" w:hAnsi="Arial" w:cs="Arial"/>
                      <w:sz w:val="20"/>
                      <w:szCs w:val="20"/>
                    </w:rPr>
                    <w:t> </w:t>
                  </w:r>
                </w:p>
              </w:tc>
            </w:tr>
            <w:tr w:rsidRPr="003441B5" w:rsidR="004B0683" w:rsidTr="00730465" w14:paraId="026A054F" w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4B0683" w:rsidP="004B0683" w:rsidRDefault="002023EA" w14:paraId="213AC615" w14:textId="385A5256">
                  <w:pPr>
                    <w:pStyle w:val="NormalWeb"/>
                  </w:pPr>
                  <w:hyperlink w:history="1" r:id="rId23">
                    <w:r w:rsidRPr="003441B5" w:rsidR="004B0683">
                      <w:rPr>
                        <w:rStyle w:val="Hipervnculo"/>
                        <w:rFonts w:ascii="Arial" w:hAnsi="Arial" w:cs="Arial"/>
                        <w:sz w:val="20"/>
                        <w:szCs w:val="20"/>
                      </w:rPr>
                      <w:t>RESOLUCIÓN 180398 DE 2004</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4B0683" w:rsidP="004B0683" w:rsidRDefault="004B0683" w14:paraId="66CDDB7C" w14:textId="7C156E47">
                  <w:pPr>
                    <w:pStyle w:val="NormalWeb"/>
                    <w:jc w:val="both"/>
                    <w:rPr>
                      <w:rFonts w:ascii="Arial" w:hAnsi="Arial" w:cs="Arial"/>
                      <w:sz w:val="20"/>
                      <w:szCs w:val="20"/>
                    </w:rPr>
                  </w:pPr>
                  <w:r w:rsidRPr="003441B5">
                    <w:rPr>
                      <w:rFonts w:ascii="Arial" w:hAnsi="Arial" w:cs="Arial"/>
                      <w:sz w:val="20"/>
                      <w:szCs w:val="20"/>
                    </w:rPr>
                    <w:t>Por la cual se expide el Reglamento Técnico de Instalaciones Eléctricas - RETIE, que fija las condiciones técnicas que garanticen la seguridad en los procesos de Generación, Transmisión, Transformación, Distribución y Utilización de la energía eléctrica en la República de Colombia y se dictan otras disposiciones.</w:t>
                  </w:r>
                </w:p>
              </w:tc>
            </w:tr>
            <w:tr w:rsidRPr="003441B5" w:rsidR="004B0683" w:rsidTr="00730465" w14:paraId="0F05D41B" w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4B0683" w:rsidP="004B0683" w:rsidRDefault="002023EA" w14:paraId="613B5011" w14:textId="6DA6C12F">
                  <w:pPr>
                    <w:pStyle w:val="NormalWeb"/>
                  </w:pPr>
                  <w:hyperlink w:history="1" r:id="rId24">
                    <w:r w:rsidRPr="003441B5" w:rsidR="004B0683">
                      <w:rPr>
                        <w:rStyle w:val="Hipervnculo"/>
                        <w:rFonts w:ascii="Arial" w:hAnsi="Arial" w:cs="Arial"/>
                        <w:sz w:val="20"/>
                        <w:szCs w:val="20"/>
                      </w:rPr>
                      <w:t>RESOLUCIÓN 181419 DE 2005</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4B0683" w:rsidP="004B0683" w:rsidRDefault="004B0683" w14:paraId="3B7B94BC" w14:textId="314E1CD0">
                  <w:pPr>
                    <w:pStyle w:val="NormalWeb"/>
                    <w:jc w:val="both"/>
                    <w:rPr>
                      <w:rFonts w:ascii="Arial" w:hAnsi="Arial" w:cs="Arial"/>
                      <w:sz w:val="20"/>
                      <w:szCs w:val="20"/>
                    </w:rPr>
                  </w:pPr>
                  <w:r w:rsidRPr="003441B5">
                    <w:rPr>
                      <w:rFonts w:ascii="Arial" w:hAnsi="Arial" w:cs="Arial"/>
                      <w:sz w:val="20"/>
                      <w:szCs w:val="20"/>
                    </w:rPr>
                    <w:t>Por la cual se aclara algunos aspectos del Reglamento Técnico de Instalaciones Eléctricas RETIE.</w:t>
                  </w:r>
                </w:p>
              </w:tc>
            </w:tr>
            <w:tr w:rsidRPr="003441B5" w:rsidR="004B0683" w:rsidTr="00730465" w14:paraId="5DC6A321" w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4B0683" w:rsidP="004B0683" w:rsidRDefault="002023EA" w14:paraId="20268375" w14:textId="20CC99CD">
                  <w:pPr>
                    <w:pStyle w:val="NormalWeb"/>
                  </w:pPr>
                  <w:hyperlink w:history="1" r:id="rId25">
                    <w:r w:rsidRPr="003441B5" w:rsidR="004B0683">
                      <w:rPr>
                        <w:rStyle w:val="Hipervnculo"/>
                        <w:rFonts w:ascii="Arial" w:hAnsi="Arial" w:cs="Arial"/>
                        <w:sz w:val="20"/>
                        <w:szCs w:val="20"/>
                      </w:rPr>
                      <w:t>RESOLUCIÓN 180466 DE 2007</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4B0683" w:rsidP="004B0683" w:rsidRDefault="004B0683" w14:paraId="008DDF92" w14:textId="64350059">
                  <w:pPr>
                    <w:pStyle w:val="NormalWeb"/>
                    <w:jc w:val="both"/>
                    <w:rPr>
                      <w:rFonts w:ascii="Arial" w:hAnsi="Arial" w:cs="Arial"/>
                      <w:sz w:val="20"/>
                      <w:szCs w:val="20"/>
                    </w:rPr>
                  </w:pPr>
                  <w:r w:rsidRPr="003441B5">
                    <w:rPr>
                      <w:rFonts w:ascii="Arial" w:hAnsi="Arial" w:cs="Arial"/>
                      <w:sz w:val="20"/>
                      <w:szCs w:val="20"/>
                    </w:rPr>
                    <w:t>Por lo cual se modifica el Reglamento Técnico de Instalaciones Eléctricas RETIE.</w:t>
                  </w:r>
                </w:p>
              </w:tc>
            </w:tr>
            <w:tr w:rsidRPr="003441B5" w:rsidR="004B0683" w:rsidTr="00730465" w14:paraId="241832B8" w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4B0683" w:rsidP="004B0683" w:rsidRDefault="002023EA" w14:paraId="45DA96B9" w14:textId="4F5E8EE4">
                  <w:pPr>
                    <w:pStyle w:val="NormalWeb"/>
                  </w:pPr>
                  <w:hyperlink w:history="1" r:id="rId26">
                    <w:r w:rsidRPr="003441B5" w:rsidR="004B0683">
                      <w:rPr>
                        <w:rStyle w:val="Hipervnculo"/>
                        <w:rFonts w:ascii="Arial" w:hAnsi="Arial" w:cs="Arial"/>
                        <w:sz w:val="20"/>
                        <w:szCs w:val="20"/>
                      </w:rPr>
                      <w:t>DECRETO 1660 DE 2003</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4B0683" w:rsidP="004B0683" w:rsidRDefault="004B0683" w14:paraId="6DD51F21" w14:textId="799C96B1">
                  <w:pPr>
                    <w:pStyle w:val="NormalWeb"/>
                    <w:jc w:val="both"/>
                    <w:rPr>
                      <w:rFonts w:ascii="Arial" w:hAnsi="Arial" w:cs="Arial"/>
                      <w:sz w:val="20"/>
                      <w:szCs w:val="20"/>
                    </w:rPr>
                  </w:pPr>
                  <w:r w:rsidRPr="003441B5">
                    <w:rPr>
                      <w:rFonts w:ascii="Arial" w:hAnsi="Arial" w:cs="Arial"/>
                      <w:sz w:val="20"/>
                      <w:szCs w:val="20"/>
                    </w:rPr>
                    <w:t>Por el cual se reglamenta la accesibilidad a los modos de transporte de la población en general y en especial de las personas con discapacidad.</w:t>
                  </w:r>
                </w:p>
              </w:tc>
            </w:tr>
            <w:tr w:rsidRPr="003441B5" w:rsidR="004B0683" w:rsidTr="00730465" w14:paraId="06472F7A" w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4B0683" w:rsidP="004B0683" w:rsidRDefault="002023EA" w14:paraId="5F391E10" w14:textId="73F52220">
                  <w:pPr>
                    <w:pStyle w:val="NormalWeb"/>
                  </w:pPr>
                  <w:hyperlink w:history="1" r:id="rId27">
                    <w:r w:rsidRPr="003441B5" w:rsidR="004B0683">
                      <w:rPr>
                        <w:rStyle w:val="Hipervnculo"/>
                        <w:rFonts w:ascii="Arial" w:hAnsi="Arial" w:cs="Arial"/>
                        <w:sz w:val="20"/>
                        <w:szCs w:val="20"/>
                      </w:rPr>
                      <w:t>DECRETO 470 DE 2007</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4B0683" w:rsidP="004B0683" w:rsidRDefault="004B0683" w14:paraId="2D4334A3" w14:textId="1E2B186B">
                  <w:pPr>
                    <w:pStyle w:val="NormalWeb"/>
                    <w:jc w:val="both"/>
                    <w:rPr>
                      <w:rFonts w:ascii="Arial" w:hAnsi="Arial" w:cs="Arial"/>
                      <w:sz w:val="20"/>
                      <w:szCs w:val="20"/>
                    </w:rPr>
                  </w:pPr>
                  <w:r w:rsidRPr="003441B5">
                    <w:rPr>
                      <w:rFonts w:ascii="Arial" w:hAnsi="Arial" w:cs="Arial"/>
                      <w:sz w:val="20"/>
                      <w:szCs w:val="20"/>
                    </w:rPr>
                    <w:t>Adopta la Política Pública de Discapacidad para el Distrito Capital.</w:t>
                  </w:r>
                </w:p>
              </w:tc>
            </w:tr>
            <w:tr w:rsidRPr="003441B5" w:rsidR="004B0683" w:rsidTr="00730465" w14:paraId="4239B5F3" w14:textId="77777777">
              <w:trPr>
                <w:trHeight w:val="70"/>
                <w:tblHeader/>
              </w:trPr>
              <w:tc>
                <w:tcPr>
                  <w:tcW w:w="2235" w:type="dxa"/>
                  <w:tcBorders>
                    <w:top w:val="single" w:color="000000" w:sz="4" w:space="0"/>
                    <w:left w:val="single" w:color="000000" w:sz="4" w:space="0"/>
                    <w:bottom w:val="single" w:color="000000" w:sz="4" w:space="0"/>
                  </w:tcBorders>
                  <w:shd w:val="clear" w:color="auto" w:fill="FFFFFF"/>
                </w:tcPr>
                <w:p w:rsidR="004B0683" w:rsidP="004B0683" w:rsidRDefault="002023EA" w14:paraId="71F28498" w14:textId="3B05FE86">
                  <w:pPr>
                    <w:pStyle w:val="NormalWeb"/>
                  </w:pPr>
                  <w:hyperlink w:history="1" r:id="rId28">
                    <w:r w:rsidRPr="003441B5" w:rsidR="004B0683">
                      <w:rPr>
                        <w:rStyle w:val="Hipervnculo"/>
                        <w:rFonts w:ascii="Arial" w:hAnsi="Arial" w:cs="Arial"/>
                        <w:sz w:val="20"/>
                        <w:szCs w:val="20"/>
                      </w:rPr>
                      <w:t xml:space="preserve">DECRETO 364 DE 2013 Plan de </w:t>
                    </w:r>
                    <w:r w:rsidRPr="003441B5" w:rsidR="004B0683">
                      <w:rPr>
                        <w:rStyle w:val="Hipervnculo"/>
                        <w:rFonts w:ascii="Arial" w:hAnsi="Arial" w:cs="Arial"/>
                        <w:sz w:val="20"/>
                        <w:szCs w:val="20"/>
                      </w:rPr>
                      <w:lastRenderedPageBreak/>
                      <w:t>Ordenamiento Territorial POT</w:t>
                    </w:r>
                  </w:hyperlink>
                </w:p>
              </w:tc>
              <w:tc>
                <w:tcPr>
                  <w:tcW w:w="7059" w:type="dxa"/>
                  <w:tcBorders>
                    <w:top w:val="single" w:color="000000" w:sz="4" w:space="0"/>
                    <w:left w:val="single" w:color="000000" w:sz="4" w:space="0"/>
                    <w:bottom w:val="single" w:color="000000" w:sz="4" w:space="0"/>
                    <w:right w:val="single" w:color="000000" w:sz="4" w:space="0"/>
                  </w:tcBorders>
                  <w:shd w:val="clear" w:color="auto" w:fill="FFFFFF"/>
                </w:tcPr>
                <w:p w:rsidRPr="003441B5" w:rsidR="004B0683" w:rsidP="004B0683" w:rsidRDefault="004B0683" w14:paraId="7FD5A577" w14:textId="70022CF3">
                  <w:pPr>
                    <w:pStyle w:val="NormalWeb"/>
                    <w:jc w:val="both"/>
                    <w:rPr>
                      <w:rFonts w:ascii="Arial" w:hAnsi="Arial" w:cs="Arial"/>
                      <w:sz w:val="20"/>
                      <w:szCs w:val="20"/>
                    </w:rPr>
                  </w:pPr>
                  <w:r w:rsidRPr="003441B5">
                    <w:rPr>
                      <w:rFonts w:ascii="Arial" w:hAnsi="Arial" w:cs="Arial"/>
                      <w:sz w:val="20"/>
                      <w:szCs w:val="20"/>
                    </w:rPr>
                    <w:lastRenderedPageBreak/>
                    <w:t>Por el cual se modifican excepcionalmente las normas urbanísticas del Plan de Ordenamiento Territorial de Bogotá D. C.</w:t>
                  </w:r>
                </w:p>
              </w:tc>
            </w:tr>
          </w:tbl>
          <w:p w:rsidRPr="003441B5" w:rsidR="006F2C25" w:rsidP="005B6CB6" w:rsidRDefault="006F2C25" w14:paraId="187F57B8" w14:textId="4327906A">
            <w:pPr>
              <w:rPr>
                <w:rFonts w:cs="Arial"/>
                <w:sz w:val="20"/>
              </w:rPr>
            </w:pPr>
          </w:p>
        </w:tc>
      </w:tr>
    </w:tbl>
    <w:p w:rsidRPr="003441B5" w:rsidR="00174AD5" w:rsidP="003441B5" w:rsidRDefault="00174AD5" w14:paraId="54738AF4" w14:textId="77777777">
      <w:pPr>
        <w:pStyle w:val="Subttulo"/>
        <w:numPr>
          <w:ilvl w:val="0"/>
          <w:numId w:val="0"/>
        </w:numPr>
        <w:rPr>
          <w:rFonts w:ascii="Arial" w:hAnsi="Arial" w:cs="Arial"/>
          <w:sz w:val="20"/>
          <w:szCs w:val="20"/>
        </w:rPr>
      </w:pPr>
    </w:p>
    <w:p w:rsidRPr="003441B5" w:rsidR="00174AD5" w:rsidP="00E6618F" w:rsidRDefault="00174AD5" w14:paraId="46ABBD8F" w14:textId="77777777">
      <w:pPr>
        <w:pStyle w:val="Subttulo"/>
        <w:numPr>
          <w:ilvl w:val="0"/>
          <w:numId w:val="0"/>
        </w:numPr>
        <w:ind w:left="360"/>
        <w:rPr>
          <w:rFonts w:ascii="Arial" w:hAnsi="Arial" w:cs="Arial"/>
          <w:sz w:val="20"/>
          <w:szCs w:val="20"/>
        </w:rPr>
      </w:pPr>
    </w:p>
    <w:p w:rsidRPr="003441B5" w:rsidR="005A4CFC" w:rsidP="00570150" w:rsidRDefault="007E1D2C" w14:paraId="665F7424" w14:textId="77777777">
      <w:pPr>
        <w:pStyle w:val="Subttulo"/>
        <w:numPr>
          <w:ilvl w:val="0"/>
          <w:numId w:val="3"/>
        </w:numPr>
        <w:rPr>
          <w:rFonts w:ascii="Arial" w:hAnsi="Arial" w:cs="Arial"/>
          <w:sz w:val="20"/>
          <w:szCs w:val="20"/>
        </w:rPr>
      </w:pPr>
      <w:r w:rsidRPr="003441B5">
        <w:rPr>
          <w:rFonts w:ascii="Arial" w:hAnsi="Arial" w:cs="Arial"/>
          <w:sz w:val="20"/>
          <w:szCs w:val="20"/>
        </w:rPr>
        <w:t>PROSPECTIVAS FINANCIERAS Y DE COBERTURA</w:t>
      </w:r>
      <w:bookmarkEnd w:id="9"/>
    </w:p>
    <w:p w:rsidRPr="003441B5" w:rsidR="00536BD3" w:rsidP="00D92AD7" w:rsidRDefault="00536BD3" w14:paraId="06BBA33E" w14:textId="77777777">
      <w:pPr>
        <w:rPr>
          <w:rFonts w:cs="Arial"/>
          <w:sz w:val="20"/>
          <w:highlight w:val="yellow"/>
        </w:rPr>
      </w:pPr>
    </w:p>
    <w:p w:rsidRPr="003441B5" w:rsidR="009E698A" w:rsidP="00D92AD7" w:rsidRDefault="009E698A" w14:paraId="464FCBC1" w14:textId="77777777">
      <w:pPr>
        <w:rPr>
          <w:rFonts w:cs="Arial"/>
          <w:b/>
          <w:sz w:val="20"/>
        </w:rPr>
      </w:pPr>
    </w:p>
    <w:p w:rsidRPr="003441B5" w:rsidR="00536BD3" w:rsidP="00D92AD7" w:rsidRDefault="001131C0" w14:paraId="6A1259B7" w14:textId="77777777">
      <w:pPr>
        <w:pStyle w:val="Subttulo"/>
        <w:numPr>
          <w:ilvl w:val="0"/>
          <w:numId w:val="0"/>
        </w:numPr>
        <w:rPr>
          <w:rFonts w:ascii="Arial" w:hAnsi="Arial" w:cs="Arial"/>
          <w:sz w:val="20"/>
          <w:szCs w:val="20"/>
        </w:rPr>
      </w:pPr>
      <w:bookmarkStart w:name="_Toc251066185" w:id="10"/>
      <w:r w:rsidRPr="003441B5">
        <w:rPr>
          <w:rFonts w:ascii="Arial" w:hAnsi="Arial" w:cs="Arial"/>
          <w:sz w:val="20"/>
          <w:szCs w:val="20"/>
        </w:rPr>
        <w:t>Costos del Proyecto</w:t>
      </w:r>
      <w:r w:rsidRPr="003441B5" w:rsidR="0071401D">
        <w:rPr>
          <w:rFonts w:ascii="Arial" w:hAnsi="Arial" w:cs="Arial"/>
          <w:sz w:val="20"/>
          <w:szCs w:val="20"/>
        </w:rPr>
        <w:t xml:space="preserve"> (cifras en pesos)</w:t>
      </w:r>
      <w:r w:rsidRPr="003441B5">
        <w:rPr>
          <w:rFonts w:ascii="Arial" w:hAnsi="Arial" w:cs="Arial"/>
          <w:sz w:val="20"/>
          <w:szCs w:val="20"/>
        </w:rPr>
        <w:t>:</w:t>
      </w:r>
      <w:bookmarkEnd w:id="10"/>
      <w:r w:rsidRPr="003441B5">
        <w:rPr>
          <w:rFonts w:ascii="Arial" w:hAnsi="Arial" w:cs="Arial"/>
          <w:sz w:val="20"/>
          <w:szCs w:val="20"/>
        </w:rPr>
        <w:t xml:space="preserve"> </w:t>
      </w:r>
    </w:p>
    <w:tbl>
      <w:tblPr>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6" w:type="dxa"/>
          <w:right w:w="146" w:type="dxa"/>
        </w:tblCellMar>
        <w:tblLook w:val="0000" w:firstRow="0" w:lastRow="0" w:firstColumn="0" w:lastColumn="0" w:noHBand="0" w:noVBand="0"/>
      </w:tblPr>
      <w:tblGrid>
        <w:gridCol w:w="1352"/>
        <w:gridCol w:w="911"/>
        <w:gridCol w:w="1369"/>
        <w:gridCol w:w="1395"/>
        <w:gridCol w:w="1840"/>
        <w:gridCol w:w="1010"/>
        <w:gridCol w:w="1466"/>
      </w:tblGrid>
      <w:tr w:rsidRPr="003441B5" w:rsidR="00512057" w:rsidTr="2AAC0B9B" w14:paraId="4D292317" w14:textId="77777777">
        <w:trPr/>
        <w:tc>
          <w:tcPr>
            <w:tcW w:w="1352" w:type="dxa"/>
            <w:vMerge w:val="restart"/>
            <w:shd w:val="clear" w:color="auto" w:fill="D9D9D9" w:themeFill="background1" w:themeFillShade="D9"/>
            <w:tcMar/>
            <w:vAlign w:val="center"/>
          </w:tcPr>
          <w:p w:rsidRPr="006D03BB" w:rsidR="00512057" w:rsidP="00327819" w:rsidRDefault="00512057" w14:paraId="184C0B4E" w14:textId="77777777">
            <w:pPr>
              <w:widowControl w:val="0"/>
              <w:tabs>
                <w:tab w:val="center" w:pos="1864"/>
              </w:tabs>
              <w:jc w:val="center"/>
              <w:rPr>
                <w:rFonts w:cs="Arial"/>
                <w:b/>
                <w:iCs/>
                <w:sz w:val="16"/>
              </w:rPr>
            </w:pPr>
            <w:r w:rsidRPr="006D03BB">
              <w:rPr>
                <w:rFonts w:cs="Arial"/>
                <w:b/>
                <w:iCs/>
                <w:sz w:val="16"/>
              </w:rPr>
              <w:t>META</w:t>
            </w:r>
            <w:r w:rsidRPr="006D03BB" w:rsidR="008931DA">
              <w:rPr>
                <w:rFonts w:cs="Arial"/>
                <w:b/>
                <w:iCs/>
                <w:sz w:val="16"/>
              </w:rPr>
              <w:t>(</w:t>
            </w:r>
            <w:r w:rsidRPr="006D03BB">
              <w:rPr>
                <w:rFonts w:cs="Arial"/>
                <w:b/>
                <w:iCs/>
                <w:sz w:val="16"/>
              </w:rPr>
              <w:t>S</w:t>
            </w:r>
            <w:r w:rsidRPr="006D03BB" w:rsidR="008931DA">
              <w:rPr>
                <w:rFonts w:cs="Arial"/>
                <w:b/>
                <w:iCs/>
                <w:sz w:val="16"/>
              </w:rPr>
              <w:t>)</w:t>
            </w:r>
            <w:r w:rsidRPr="006D03BB">
              <w:rPr>
                <w:rFonts w:cs="Arial"/>
                <w:b/>
                <w:iCs/>
                <w:sz w:val="16"/>
              </w:rPr>
              <w:t xml:space="preserve"> DE PROYECTO</w:t>
            </w:r>
          </w:p>
        </w:tc>
        <w:tc>
          <w:tcPr>
            <w:tcW w:w="911" w:type="dxa"/>
            <w:vMerge w:val="restart"/>
            <w:shd w:val="clear" w:color="auto" w:fill="D9D9D9" w:themeFill="background1" w:themeFillShade="D9"/>
            <w:tcMar/>
            <w:vAlign w:val="center"/>
          </w:tcPr>
          <w:p w:rsidRPr="006D03BB" w:rsidR="00512057" w:rsidP="00327819" w:rsidRDefault="00512057" w14:paraId="02A0C3EB" w14:textId="77777777">
            <w:pPr>
              <w:widowControl w:val="0"/>
              <w:tabs>
                <w:tab w:val="center" w:pos="1864"/>
              </w:tabs>
              <w:jc w:val="center"/>
              <w:rPr>
                <w:rFonts w:cs="Arial"/>
                <w:b/>
                <w:iCs/>
                <w:sz w:val="16"/>
              </w:rPr>
            </w:pPr>
            <w:r w:rsidRPr="006D03BB">
              <w:rPr>
                <w:rFonts w:cs="Arial"/>
                <w:b/>
                <w:iCs/>
                <w:sz w:val="16"/>
              </w:rPr>
              <w:t>COMPONENTES</w:t>
            </w:r>
          </w:p>
        </w:tc>
        <w:tc>
          <w:tcPr>
            <w:tcW w:w="1369" w:type="dxa"/>
            <w:vMerge w:val="restart"/>
            <w:shd w:val="clear" w:color="auto" w:fill="D9D9D9" w:themeFill="background1" w:themeFillShade="D9"/>
            <w:tcMar/>
            <w:vAlign w:val="center"/>
          </w:tcPr>
          <w:p w:rsidRPr="006D03BB" w:rsidR="00512057" w:rsidP="00D33A84" w:rsidRDefault="00512057" w14:paraId="65001467" w14:textId="77777777">
            <w:pPr>
              <w:widowControl w:val="0"/>
              <w:tabs>
                <w:tab w:val="center" w:pos="1864"/>
              </w:tabs>
              <w:jc w:val="center"/>
              <w:rPr>
                <w:rFonts w:cs="Arial"/>
                <w:i/>
                <w:iCs/>
                <w:sz w:val="16"/>
              </w:rPr>
            </w:pPr>
            <w:r w:rsidRPr="006D03BB">
              <w:rPr>
                <w:rFonts w:cs="Arial"/>
                <w:b/>
                <w:sz w:val="16"/>
              </w:rPr>
              <w:t>OBJETO DE GASTO</w:t>
            </w:r>
            <w:r w:rsidRPr="006D03BB" w:rsidR="00B621A1">
              <w:rPr>
                <w:rFonts w:cs="Arial"/>
                <w:b/>
                <w:sz w:val="16"/>
              </w:rPr>
              <w:t xml:space="preserve"> </w:t>
            </w:r>
            <w:r w:rsidRPr="006D03BB" w:rsidR="00675806">
              <w:rPr>
                <w:rFonts w:cs="Arial"/>
                <w:b/>
                <w:sz w:val="16"/>
              </w:rPr>
              <w:t>RECURSOS FDL</w:t>
            </w:r>
          </w:p>
        </w:tc>
        <w:tc>
          <w:tcPr>
            <w:tcW w:w="5711" w:type="dxa"/>
            <w:gridSpan w:val="4"/>
            <w:shd w:val="clear" w:color="auto" w:fill="D9D9D9" w:themeFill="background1" w:themeFillShade="D9"/>
            <w:tcMar/>
            <w:vAlign w:val="center"/>
          </w:tcPr>
          <w:p w:rsidRPr="006D03BB" w:rsidR="00512057" w:rsidP="00327819" w:rsidRDefault="00512057" w14:paraId="7BBE7134" w14:textId="77777777">
            <w:pPr>
              <w:widowControl w:val="0"/>
              <w:jc w:val="center"/>
              <w:rPr>
                <w:rFonts w:cs="Arial"/>
                <w:b/>
                <w:iCs/>
                <w:sz w:val="16"/>
              </w:rPr>
            </w:pPr>
            <w:r w:rsidRPr="006D03BB">
              <w:rPr>
                <w:rFonts w:cs="Arial"/>
                <w:b/>
                <w:iCs/>
                <w:sz w:val="16"/>
              </w:rPr>
              <w:t>COSTOS</w:t>
            </w:r>
          </w:p>
        </w:tc>
      </w:tr>
      <w:tr w:rsidRPr="003441B5" w:rsidR="005B6CB6" w:rsidTr="2AAC0B9B" w14:paraId="3B1093C4" w14:textId="77777777">
        <w:trPr>
          <w:trHeight w:val="282"/>
        </w:trPr>
        <w:tc>
          <w:tcPr>
            <w:tcW w:w="1352" w:type="dxa"/>
            <w:vMerge/>
            <w:tcMar/>
            <w:vAlign w:val="center"/>
          </w:tcPr>
          <w:p w:rsidRPr="006D03BB" w:rsidR="00D50DA2" w:rsidP="00D50DA2" w:rsidRDefault="00D50DA2" w14:paraId="5C8C6B09" w14:textId="77777777">
            <w:pPr>
              <w:widowControl w:val="0"/>
              <w:jc w:val="center"/>
              <w:rPr>
                <w:rFonts w:cs="Arial"/>
                <w:b/>
                <w:iCs/>
                <w:sz w:val="16"/>
              </w:rPr>
            </w:pPr>
          </w:p>
        </w:tc>
        <w:tc>
          <w:tcPr>
            <w:tcW w:w="911" w:type="dxa"/>
            <w:vMerge/>
            <w:tcMar/>
            <w:vAlign w:val="center"/>
          </w:tcPr>
          <w:p w:rsidRPr="006D03BB" w:rsidR="00D50DA2" w:rsidP="00D50DA2" w:rsidRDefault="00D50DA2" w14:paraId="3382A365" w14:textId="77777777">
            <w:pPr>
              <w:widowControl w:val="0"/>
              <w:jc w:val="center"/>
              <w:rPr>
                <w:rFonts w:cs="Arial"/>
                <w:b/>
                <w:iCs/>
                <w:sz w:val="16"/>
              </w:rPr>
            </w:pPr>
          </w:p>
        </w:tc>
        <w:tc>
          <w:tcPr>
            <w:tcW w:w="1369" w:type="dxa"/>
            <w:vMerge/>
            <w:tcMar/>
            <w:vAlign w:val="center"/>
          </w:tcPr>
          <w:p w:rsidRPr="006D03BB" w:rsidR="00D50DA2" w:rsidP="00D50DA2" w:rsidRDefault="00D50DA2" w14:paraId="5C71F136" w14:textId="77777777">
            <w:pPr>
              <w:widowControl w:val="0"/>
              <w:jc w:val="center"/>
              <w:rPr>
                <w:rFonts w:cs="Arial"/>
                <w:b/>
                <w:iCs/>
                <w:sz w:val="16"/>
              </w:rPr>
            </w:pPr>
          </w:p>
        </w:tc>
        <w:tc>
          <w:tcPr>
            <w:tcW w:w="1395" w:type="dxa"/>
            <w:shd w:val="clear" w:color="auto" w:fill="D9D9D9" w:themeFill="background1" w:themeFillShade="D9"/>
            <w:tcMar/>
            <w:vAlign w:val="center"/>
          </w:tcPr>
          <w:p w:rsidRPr="006D03BB" w:rsidR="00D50DA2" w:rsidP="00D50DA2" w:rsidRDefault="00D50DA2" w14:paraId="673756FA" w14:textId="77777777">
            <w:pPr>
              <w:autoSpaceDE w:val="0"/>
              <w:autoSpaceDN w:val="0"/>
              <w:adjustRightInd w:val="0"/>
              <w:jc w:val="center"/>
              <w:rPr>
                <w:rFonts w:cs="Arial"/>
                <w:b/>
                <w:sz w:val="16"/>
              </w:rPr>
            </w:pPr>
            <w:r w:rsidRPr="006D03BB">
              <w:rPr>
                <w:rFonts w:cs="Arial"/>
                <w:b/>
                <w:sz w:val="16"/>
              </w:rPr>
              <w:t>2021</w:t>
            </w:r>
          </w:p>
        </w:tc>
        <w:tc>
          <w:tcPr>
            <w:tcW w:w="1840" w:type="dxa"/>
            <w:shd w:val="clear" w:color="auto" w:fill="D9D9D9" w:themeFill="background1" w:themeFillShade="D9"/>
            <w:tcMar/>
            <w:vAlign w:val="center"/>
          </w:tcPr>
          <w:p w:rsidRPr="006D03BB" w:rsidR="00D50DA2" w:rsidP="00D50DA2" w:rsidRDefault="00D50DA2" w14:paraId="66B410D7" w14:textId="77777777">
            <w:pPr>
              <w:autoSpaceDE w:val="0"/>
              <w:autoSpaceDN w:val="0"/>
              <w:adjustRightInd w:val="0"/>
              <w:jc w:val="center"/>
              <w:rPr>
                <w:rFonts w:cs="Arial"/>
                <w:b/>
                <w:sz w:val="16"/>
              </w:rPr>
            </w:pPr>
            <w:r w:rsidRPr="006D03BB">
              <w:rPr>
                <w:rFonts w:cs="Arial"/>
                <w:b/>
                <w:sz w:val="16"/>
              </w:rPr>
              <w:t>2022</w:t>
            </w:r>
          </w:p>
        </w:tc>
        <w:tc>
          <w:tcPr>
            <w:tcW w:w="1010" w:type="dxa"/>
            <w:shd w:val="clear" w:color="auto" w:fill="D9D9D9" w:themeFill="background1" w:themeFillShade="D9"/>
            <w:tcMar/>
            <w:vAlign w:val="center"/>
          </w:tcPr>
          <w:p w:rsidRPr="006D03BB" w:rsidR="00D50DA2" w:rsidP="00D50DA2" w:rsidRDefault="00D50DA2" w14:paraId="4CA538D7" w14:textId="77777777">
            <w:pPr>
              <w:autoSpaceDE w:val="0"/>
              <w:autoSpaceDN w:val="0"/>
              <w:adjustRightInd w:val="0"/>
              <w:jc w:val="center"/>
              <w:rPr>
                <w:rFonts w:cs="Arial"/>
                <w:b/>
                <w:sz w:val="16"/>
              </w:rPr>
            </w:pPr>
            <w:r w:rsidRPr="006D03BB">
              <w:rPr>
                <w:rFonts w:cs="Arial"/>
                <w:b/>
                <w:sz w:val="16"/>
              </w:rPr>
              <w:t>2023</w:t>
            </w:r>
          </w:p>
        </w:tc>
        <w:tc>
          <w:tcPr>
            <w:tcW w:w="1466" w:type="dxa"/>
            <w:shd w:val="clear" w:color="auto" w:fill="D9D9D9" w:themeFill="background1" w:themeFillShade="D9"/>
            <w:tcMar/>
            <w:vAlign w:val="center"/>
          </w:tcPr>
          <w:p w:rsidRPr="003441B5" w:rsidR="00D50DA2" w:rsidP="00D50DA2" w:rsidRDefault="00D50DA2" w14:paraId="04715A28" w14:textId="77777777">
            <w:pPr>
              <w:autoSpaceDE w:val="0"/>
              <w:autoSpaceDN w:val="0"/>
              <w:adjustRightInd w:val="0"/>
              <w:jc w:val="center"/>
              <w:rPr>
                <w:rFonts w:cs="Arial"/>
                <w:b/>
                <w:sz w:val="20"/>
              </w:rPr>
            </w:pPr>
            <w:r w:rsidRPr="003441B5">
              <w:rPr>
                <w:rFonts w:cs="Arial"/>
                <w:b/>
                <w:sz w:val="20"/>
              </w:rPr>
              <w:t>2024</w:t>
            </w:r>
          </w:p>
        </w:tc>
      </w:tr>
      <w:tr w:rsidRPr="003441B5" w:rsidR="00730465" w:rsidTr="2AAC0B9B" w14:paraId="62D5BCA7" w14:textId="77777777">
        <w:trPr/>
        <w:tc>
          <w:tcPr>
            <w:tcW w:w="1352" w:type="dxa"/>
            <w:vMerge w:val="restart"/>
            <w:tcMar/>
            <w:vAlign w:val="center"/>
          </w:tcPr>
          <w:p w:rsidRPr="006D03BB" w:rsidR="00730465" w:rsidP="2AAC0B9B" w:rsidRDefault="00730465" w14:paraId="5F64BCA6" w14:textId="022F26E9">
            <w:pPr>
              <w:rPr>
                <w:rFonts w:cs="Arial"/>
                <w:sz w:val="16"/>
                <w:szCs w:val="16"/>
              </w:rPr>
            </w:pPr>
            <w:r w:rsidRPr="2AAC0B9B" w:rsidR="07954832">
              <w:rPr>
                <w:rFonts w:cs="Arial"/>
                <w:sz w:val="16"/>
                <w:szCs w:val="16"/>
              </w:rPr>
              <w:t xml:space="preserve">Construir </w:t>
            </w:r>
            <w:r w:rsidRPr="2AAC0B9B" w:rsidR="0277E795">
              <w:rPr>
                <w:rFonts w:cs="Arial"/>
                <w:sz w:val="16"/>
                <w:szCs w:val="16"/>
              </w:rPr>
              <w:t>26.524</w:t>
            </w:r>
            <w:r w:rsidRPr="2AAC0B9B" w:rsidR="07954832">
              <w:rPr>
                <w:rFonts w:cs="Arial"/>
                <w:sz w:val="16"/>
                <w:szCs w:val="16"/>
              </w:rPr>
              <w:t xml:space="preserve"> m2 de Parques vecinales y/o de bolsillo (la construcción incluye su dotación).</w:t>
            </w:r>
          </w:p>
        </w:tc>
        <w:tc>
          <w:tcPr>
            <w:tcW w:w="911" w:type="dxa"/>
            <w:vMerge w:val="restart"/>
            <w:tcMar/>
            <w:vAlign w:val="center"/>
          </w:tcPr>
          <w:p w:rsidRPr="006D03BB" w:rsidR="00730465" w:rsidP="00730465" w:rsidRDefault="00730465" w14:paraId="0707BD54" w14:textId="77777777">
            <w:pPr>
              <w:widowControl w:val="0"/>
              <w:ind w:left="33" w:right="-4"/>
              <w:jc w:val="center"/>
              <w:rPr>
                <w:rFonts w:cs="Arial"/>
                <w:color w:val="FF0000"/>
                <w:sz w:val="16"/>
              </w:rPr>
            </w:pPr>
            <w:r w:rsidRPr="006D03BB">
              <w:rPr>
                <w:rFonts w:cs="Arial"/>
                <w:iCs/>
                <w:sz w:val="16"/>
              </w:rPr>
              <w:t>Construcción</w:t>
            </w:r>
          </w:p>
        </w:tc>
        <w:tc>
          <w:tcPr>
            <w:tcW w:w="1369" w:type="dxa"/>
            <w:tcMar/>
            <w:vAlign w:val="center"/>
          </w:tcPr>
          <w:p w:rsidRPr="006D03BB" w:rsidR="00730465" w:rsidP="00730465" w:rsidRDefault="00730465" w14:paraId="2A582956" w14:textId="77777777">
            <w:pPr>
              <w:widowControl w:val="0"/>
              <w:ind w:left="33" w:right="-4"/>
              <w:jc w:val="center"/>
              <w:rPr>
                <w:rFonts w:cs="Arial"/>
                <w:iCs/>
                <w:sz w:val="16"/>
              </w:rPr>
            </w:pPr>
            <w:r>
              <w:rPr>
                <w:rFonts w:cs="Arial"/>
                <w:iCs/>
                <w:sz w:val="16"/>
              </w:rPr>
              <w:t xml:space="preserve">Contrato De Obra </w:t>
            </w:r>
          </w:p>
        </w:tc>
        <w:tc>
          <w:tcPr>
            <w:tcW w:w="1395" w:type="dxa"/>
            <w:tcMar/>
            <w:vAlign w:val="center"/>
          </w:tcPr>
          <w:p w:rsidRPr="006D03BB" w:rsidR="00730465" w:rsidP="00730465" w:rsidRDefault="00730465" w14:paraId="4F9DF1E0" w14:textId="77777777">
            <w:pPr>
              <w:widowControl w:val="0"/>
              <w:jc w:val="center"/>
              <w:rPr>
                <w:rFonts w:cs="Arial"/>
                <w:sz w:val="16"/>
              </w:rPr>
            </w:pPr>
            <w:r w:rsidRPr="006D03BB">
              <w:rPr>
                <w:rFonts w:cs="Arial"/>
                <w:sz w:val="16"/>
              </w:rPr>
              <w:t>$</w:t>
            </w:r>
          </w:p>
          <w:p w:rsidRPr="00452DD9" w:rsidR="00730465" w:rsidP="00730465" w:rsidRDefault="00730465" w14:paraId="7954F2BE" w14:textId="77777777">
            <w:pPr>
              <w:widowControl w:val="0"/>
              <w:jc w:val="center"/>
              <w:rPr>
                <w:rFonts w:cs="Arial"/>
                <w:sz w:val="16"/>
                <w:szCs w:val="16"/>
              </w:rPr>
            </w:pPr>
            <w:r w:rsidRPr="3FF2B99B">
              <w:rPr>
                <w:rFonts w:cs="Arial"/>
                <w:sz w:val="16"/>
                <w:szCs w:val="16"/>
              </w:rPr>
              <w:t>339.802.200</w:t>
            </w:r>
          </w:p>
          <w:p w:rsidRPr="006D03BB" w:rsidR="00730465" w:rsidP="00730465" w:rsidRDefault="00730465" w14:paraId="62199465" w14:textId="77777777">
            <w:pPr>
              <w:widowControl w:val="0"/>
              <w:jc w:val="center"/>
              <w:rPr>
                <w:rFonts w:cs="Arial"/>
                <w:iCs/>
                <w:sz w:val="16"/>
              </w:rPr>
            </w:pPr>
          </w:p>
        </w:tc>
        <w:tc>
          <w:tcPr>
            <w:tcW w:w="1840" w:type="dxa"/>
            <w:tcMar/>
            <w:vAlign w:val="center"/>
          </w:tcPr>
          <w:p w:rsidRPr="006D03BB" w:rsidR="00730465" w:rsidP="304F0E8F" w:rsidRDefault="00945738" w14:paraId="0DA123B1" w14:textId="737BC72F">
            <w:pPr>
              <w:pStyle w:val="Normal"/>
              <w:widowControl w:val="0"/>
              <w:jc w:val="center"/>
              <w:rPr>
                <w:color w:val="000000" w:themeColor="text1" w:themeTint="FF" w:themeShade="FF"/>
                <w:sz w:val="16"/>
                <w:szCs w:val="16"/>
              </w:rPr>
            </w:pPr>
            <w:r w:rsidRPr="304F0E8F" w:rsidR="07FEFDA1">
              <w:rPr>
                <w:color w:val="000000" w:themeColor="text1" w:themeTint="FF" w:themeShade="FF"/>
                <w:sz w:val="16"/>
                <w:szCs w:val="16"/>
              </w:rPr>
              <w:t>$ 14.718.906.361</w:t>
            </w:r>
          </w:p>
        </w:tc>
        <w:tc>
          <w:tcPr>
            <w:tcW w:w="1010" w:type="dxa"/>
            <w:vMerge w:val="restart"/>
            <w:tcMar/>
            <w:vAlign w:val="center"/>
          </w:tcPr>
          <w:p w:rsidRPr="006D03BB" w:rsidR="00730465" w:rsidP="4248C43D" w:rsidRDefault="00730465" w14:paraId="4C4CEA3D" w14:textId="035B45AA">
            <w:pPr>
              <w:widowControl w:val="0"/>
              <w:jc w:val="center"/>
              <w:rPr>
                <w:rFonts w:cs="Arial"/>
                <w:sz w:val="16"/>
                <w:szCs w:val="16"/>
              </w:rPr>
            </w:pPr>
            <w:r w:rsidRPr="4B9E9387" w:rsidR="3070880D">
              <w:rPr>
                <w:rFonts w:cs="Arial"/>
                <w:sz w:val="16"/>
                <w:szCs w:val="16"/>
              </w:rPr>
              <w:t>$4.2</w:t>
            </w:r>
            <w:r w:rsidRPr="4B9E9387" w:rsidR="727F59C2">
              <w:rPr>
                <w:rFonts w:cs="Arial"/>
                <w:sz w:val="16"/>
                <w:szCs w:val="16"/>
              </w:rPr>
              <w:t>3</w:t>
            </w:r>
            <w:r w:rsidRPr="4B9E9387" w:rsidR="3070880D">
              <w:rPr>
                <w:rFonts w:cs="Arial"/>
                <w:sz w:val="16"/>
                <w:szCs w:val="16"/>
              </w:rPr>
              <w:t>0.000.000</w:t>
            </w:r>
          </w:p>
        </w:tc>
        <w:tc>
          <w:tcPr>
            <w:tcW w:w="1466" w:type="dxa"/>
            <w:tcMar/>
            <w:vAlign w:val="center"/>
          </w:tcPr>
          <w:p w:rsidRPr="006D03BB" w:rsidR="00730465" w:rsidP="00730465" w:rsidRDefault="00730465" w14:paraId="08DC0AB5" w14:textId="77777777">
            <w:pPr>
              <w:widowControl w:val="0"/>
              <w:jc w:val="center"/>
              <w:rPr>
                <w:rFonts w:cs="Arial"/>
                <w:sz w:val="16"/>
              </w:rPr>
            </w:pPr>
            <w:r w:rsidRPr="006D03BB">
              <w:rPr>
                <w:rFonts w:cs="Arial"/>
                <w:sz w:val="16"/>
              </w:rPr>
              <w:t>$</w:t>
            </w:r>
          </w:p>
          <w:p w:rsidRPr="00452DD9" w:rsidR="00730465" w:rsidP="00730465" w:rsidRDefault="00730465" w14:paraId="6BE8B6BD" w14:textId="77777777">
            <w:pPr>
              <w:widowControl w:val="0"/>
              <w:jc w:val="center"/>
              <w:rPr>
                <w:rFonts w:cs="Arial"/>
                <w:sz w:val="16"/>
              </w:rPr>
            </w:pPr>
            <w:r w:rsidRPr="00452DD9">
              <w:rPr>
                <w:rFonts w:cs="Arial"/>
                <w:sz w:val="16"/>
              </w:rPr>
              <w:t>337</w:t>
            </w:r>
            <w:r>
              <w:rPr>
                <w:rFonts w:cs="Arial"/>
                <w:sz w:val="16"/>
              </w:rPr>
              <w:t>.</w:t>
            </w:r>
            <w:r w:rsidRPr="00452DD9">
              <w:rPr>
                <w:rFonts w:cs="Arial"/>
                <w:sz w:val="16"/>
              </w:rPr>
              <w:t>500</w:t>
            </w:r>
            <w:r>
              <w:rPr>
                <w:rFonts w:cs="Arial"/>
                <w:sz w:val="16"/>
              </w:rPr>
              <w:t>.</w:t>
            </w:r>
            <w:r w:rsidRPr="00452DD9">
              <w:rPr>
                <w:rFonts w:cs="Arial"/>
                <w:sz w:val="16"/>
              </w:rPr>
              <w:t>000</w:t>
            </w:r>
          </w:p>
          <w:p w:rsidRPr="006D03BB" w:rsidR="00730465" w:rsidP="00730465" w:rsidRDefault="00730465" w14:paraId="50895670" w14:textId="77777777">
            <w:pPr>
              <w:widowControl w:val="0"/>
              <w:jc w:val="center"/>
              <w:rPr>
                <w:rFonts w:cs="Arial"/>
                <w:iCs/>
                <w:sz w:val="16"/>
              </w:rPr>
            </w:pPr>
          </w:p>
        </w:tc>
      </w:tr>
      <w:tr w:rsidRPr="003441B5" w:rsidR="00730465" w:rsidTr="2AAC0B9B" w14:paraId="4A9B47BB" w14:textId="77777777">
        <w:trPr>
          <w:trHeight w:val="45"/>
        </w:trPr>
        <w:tc>
          <w:tcPr>
            <w:tcW w:w="1352" w:type="dxa"/>
            <w:vMerge/>
            <w:tcMar/>
            <w:vAlign w:val="center"/>
          </w:tcPr>
          <w:p w:rsidRPr="006D03BB" w:rsidR="00730465" w:rsidP="00730465" w:rsidRDefault="00730465" w14:paraId="38C1F859" w14:textId="77777777">
            <w:pPr>
              <w:widowControl w:val="0"/>
              <w:ind w:left="33" w:right="-4"/>
              <w:jc w:val="center"/>
              <w:rPr>
                <w:rFonts w:cs="Arial"/>
                <w:iCs/>
                <w:sz w:val="16"/>
              </w:rPr>
            </w:pPr>
          </w:p>
        </w:tc>
        <w:tc>
          <w:tcPr>
            <w:tcW w:w="911" w:type="dxa"/>
            <w:vMerge/>
            <w:tcMar/>
            <w:vAlign w:val="center"/>
          </w:tcPr>
          <w:p w:rsidRPr="006D03BB" w:rsidR="00730465" w:rsidP="00730465" w:rsidRDefault="00730465" w14:paraId="0C8FE7CE" w14:textId="77777777">
            <w:pPr>
              <w:widowControl w:val="0"/>
              <w:ind w:left="33" w:right="-4"/>
              <w:jc w:val="center"/>
              <w:rPr>
                <w:rFonts w:cs="Arial"/>
                <w:iCs/>
                <w:sz w:val="16"/>
              </w:rPr>
            </w:pPr>
          </w:p>
        </w:tc>
        <w:tc>
          <w:tcPr>
            <w:tcW w:w="1369" w:type="dxa"/>
            <w:tcMar/>
            <w:vAlign w:val="center"/>
          </w:tcPr>
          <w:p w:rsidRPr="006D03BB" w:rsidR="00730465" w:rsidP="00730465" w:rsidRDefault="00730465" w14:paraId="6F365A4E" w14:textId="77777777">
            <w:pPr>
              <w:widowControl w:val="0"/>
              <w:ind w:left="33" w:right="-4"/>
              <w:jc w:val="center"/>
              <w:rPr>
                <w:rFonts w:cs="Arial"/>
                <w:iCs/>
                <w:sz w:val="16"/>
              </w:rPr>
            </w:pPr>
            <w:r>
              <w:rPr>
                <w:rFonts w:cs="Arial"/>
                <w:iCs/>
                <w:sz w:val="16"/>
              </w:rPr>
              <w:t xml:space="preserve">Contrato de Interventoría </w:t>
            </w:r>
          </w:p>
        </w:tc>
        <w:tc>
          <w:tcPr>
            <w:tcW w:w="1395" w:type="dxa"/>
            <w:shd w:val="clear" w:color="auto" w:fill="auto"/>
            <w:tcMar/>
            <w:vAlign w:val="center"/>
          </w:tcPr>
          <w:p w:rsidRPr="006D03BB" w:rsidR="00730465" w:rsidP="00730465" w:rsidRDefault="00730465" w14:paraId="02F3D712" w14:textId="26C0D91E">
            <w:pPr>
              <w:widowControl w:val="0"/>
              <w:jc w:val="center"/>
              <w:rPr>
                <w:rFonts w:cs="Arial"/>
                <w:sz w:val="16"/>
                <w:szCs w:val="16"/>
              </w:rPr>
            </w:pPr>
            <w:r w:rsidRPr="3FF2B99B">
              <w:rPr>
                <w:rFonts w:cs="Arial"/>
                <w:sz w:val="16"/>
                <w:szCs w:val="16"/>
              </w:rPr>
              <w:t>$ 37.755.800</w:t>
            </w:r>
          </w:p>
        </w:tc>
        <w:tc>
          <w:tcPr>
            <w:tcW w:w="1840" w:type="dxa"/>
            <w:shd w:val="clear" w:color="auto" w:fill="auto"/>
            <w:tcMar/>
            <w:vAlign w:val="center"/>
          </w:tcPr>
          <w:p w:rsidRPr="006D03BB" w:rsidR="00730465" w:rsidP="304F0E8F" w:rsidRDefault="00E11575" w14:paraId="7AF05355" w14:textId="37EC67AC">
            <w:pPr>
              <w:pStyle w:val="Normal"/>
              <w:widowControl w:val="0"/>
              <w:jc w:val="center"/>
              <w:rPr>
                <w:color w:val="000000" w:themeColor="text1" w:themeTint="FF" w:themeShade="FF"/>
                <w:sz w:val="16"/>
                <w:szCs w:val="16"/>
              </w:rPr>
            </w:pPr>
            <w:r w:rsidRPr="304F0E8F" w:rsidR="6C757369">
              <w:rPr>
                <w:color w:val="000000" w:themeColor="text1" w:themeTint="FF" w:themeShade="FF"/>
                <w:sz w:val="16"/>
                <w:szCs w:val="16"/>
              </w:rPr>
              <w:t>$ 1.635.434.040</w:t>
            </w:r>
          </w:p>
        </w:tc>
        <w:tc>
          <w:tcPr>
            <w:tcW w:w="1010" w:type="dxa"/>
            <w:vMerge/>
            <w:tcMar/>
            <w:vAlign w:val="center"/>
          </w:tcPr>
          <w:p w:rsidRPr="006D03BB" w:rsidR="00730465" w:rsidP="00730465" w:rsidRDefault="00730465" w14:paraId="7A8B17EB" w14:textId="77777777">
            <w:pPr>
              <w:widowControl w:val="0"/>
              <w:jc w:val="center"/>
              <w:rPr>
                <w:rFonts w:cs="Arial"/>
                <w:iCs/>
                <w:sz w:val="16"/>
              </w:rPr>
            </w:pPr>
            <w:r>
              <w:rPr>
                <w:rFonts w:cs="Arial"/>
                <w:iCs/>
                <w:sz w:val="16"/>
              </w:rPr>
              <w:t>$ 37.500.000</w:t>
            </w:r>
          </w:p>
        </w:tc>
        <w:tc>
          <w:tcPr>
            <w:tcW w:w="1466" w:type="dxa"/>
            <w:shd w:val="clear" w:color="auto" w:fill="auto"/>
            <w:tcMar/>
            <w:vAlign w:val="center"/>
          </w:tcPr>
          <w:p w:rsidRPr="006D03BB" w:rsidR="00730465" w:rsidP="00730465" w:rsidRDefault="00730465" w14:paraId="5885D478" w14:textId="77777777">
            <w:pPr>
              <w:widowControl w:val="0"/>
              <w:jc w:val="center"/>
              <w:rPr>
                <w:rFonts w:cs="Arial"/>
                <w:iCs/>
                <w:sz w:val="16"/>
              </w:rPr>
            </w:pPr>
            <w:r>
              <w:rPr>
                <w:rFonts w:cs="Arial"/>
                <w:iCs/>
                <w:sz w:val="16"/>
              </w:rPr>
              <w:t>$ 37.500.000</w:t>
            </w:r>
          </w:p>
        </w:tc>
      </w:tr>
      <w:tr w:rsidRPr="003441B5" w:rsidR="001743D2" w:rsidTr="2AAC0B9B" w14:paraId="61914A20" w14:textId="77777777">
        <w:trPr>
          <w:trHeight w:val="42"/>
        </w:trPr>
        <w:tc>
          <w:tcPr>
            <w:tcW w:w="1352" w:type="dxa"/>
            <w:vMerge/>
            <w:tcMar/>
            <w:vAlign w:val="center"/>
          </w:tcPr>
          <w:p w:rsidRPr="006D03BB" w:rsidR="001743D2" w:rsidP="001743D2" w:rsidRDefault="001743D2" w14:paraId="46EFB012" w14:textId="77777777">
            <w:pPr>
              <w:widowControl w:val="0"/>
              <w:ind w:left="33" w:right="-4"/>
              <w:jc w:val="center"/>
              <w:rPr>
                <w:rFonts w:cs="Arial"/>
                <w:iCs/>
                <w:sz w:val="16"/>
              </w:rPr>
            </w:pPr>
          </w:p>
        </w:tc>
        <w:tc>
          <w:tcPr>
            <w:tcW w:w="911" w:type="dxa"/>
            <w:vMerge/>
            <w:tcMar/>
            <w:vAlign w:val="center"/>
          </w:tcPr>
          <w:p w:rsidRPr="006D03BB" w:rsidR="001743D2" w:rsidP="001743D2" w:rsidRDefault="001743D2" w14:paraId="744272EF" w14:textId="77777777">
            <w:pPr>
              <w:widowControl w:val="0"/>
              <w:ind w:left="33" w:right="-4"/>
              <w:jc w:val="center"/>
              <w:rPr>
                <w:rFonts w:cs="Arial"/>
                <w:iCs/>
                <w:sz w:val="16"/>
              </w:rPr>
            </w:pPr>
          </w:p>
        </w:tc>
        <w:tc>
          <w:tcPr>
            <w:tcW w:w="1369" w:type="dxa"/>
            <w:tcMar/>
            <w:vAlign w:val="center"/>
          </w:tcPr>
          <w:p w:rsidRPr="006D03BB" w:rsidR="001743D2" w:rsidP="001743D2" w:rsidRDefault="001743D2" w14:paraId="34403735" w14:textId="6D38752A">
            <w:pPr>
              <w:widowControl w:val="0"/>
              <w:ind w:left="33" w:right="-4"/>
              <w:jc w:val="center"/>
              <w:rPr>
                <w:rFonts w:cs="Arial"/>
                <w:b/>
                <w:iCs/>
                <w:sz w:val="16"/>
              </w:rPr>
            </w:pPr>
            <w:r>
              <w:rPr>
                <w:rFonts w:cs="Arial"/>
                <w:iCs/>
                <w:sz w:val="16"/>
              </w:rPr>
              <w:t>CPS</w:t>
            </w:r>
          </w:p>
        </w:tc>
        <w:tc>
          <w:tcPr>
            <w:tcW w:w="1395" w:type="dxa"/>
            <w:shd w:val="clear" w:color="auto" w:fill="auto"/>
            <w:tcMar/>
            <w:vAlign w:val="center"/>
          </w:tcPr>
          <w:p w:rsidRPr="272BDF63" w:rsidR="001743D2" w:rsidP="001743D2" w:rsidRDefault="001743D2" w14:paraId="1E92B3D0" w14:textId="77777777">
            <w:pPr>
              <w:widowControl w:val="0"/>
              <w:rPr>
                <w:rFonts w:cs="Arial"/>
                <w:b/>
                <w:bCs/>
                <w:sz w:val="16"/>
                <w:szCs w:val="16"/>
              </w:rPr>
            </w:pPr>
          </w:p>
        </w:tc>
        <w:tc>
          <w:tcPr>
            <w:tcW w:w="1840" w:type="dxa"/>
            <w:shd w:val="clear" w:color="auto" w:fill="auto"/>
            <w:tcMar/>
            <w:vAlign w:val="center"/>
          </w:tcPr>
          <w:p w:rsidR="001743D2" w:rsidP="304F0E8F" w:rsidRDefault="001743D2" w14:paraId="7D08F7F1" w14:textId="76B012E4">
            <w:pPr>
              <w:pStyle w:val="Normal"/>
              <w:widowControl w:val="0"/>
              <w:jc w:val="center"/>
              <w:rPr>
                <w:rFonts w:cs="Arial"/>
                <w:color w:val="000000" w:themeColor="text1" w:themeTint="FF" w:themeShade="FF"/>
                <w:sz w:val="16"/>
                <w:szCs w:val="16"/>
              </w:rPr>
            </w:pPr>
            <w:r w:rsidRPr="304F0E8F" w:rsidR="6C8CACEA">
              <w:rPr>
                <w:rFonts w:cs="Arial"/>
                <w:color w:val="000000" w:themeColor="text1" w:themeTint="FF" w:themeShade="FF"/>
                <w:sz w:val="16"/>
                <w:szCs w:val="16"/>
              </w:rPr>
              <w:t>$ 143.427.367</w:t>
            </w:r>
          </w:p>
        </w:tc>
        <w:tc>
          <w:tcPr>
            <w:tcW w:w="1010" w:type="dxa"/>
            <w:vMerge/>
            <w:tcMar/>
            <w:vAlign w:val="center"/>
          </w:tcPr>
          <w:p w:rsidRPr="272BDF63" w:rsidR="001743D2" w:rsidP="001743D2" w:rsidRDefault="001743D2" w14:paraId="5C1CE065" w14:textId="77777777">
            <w:pPr>
              <w:widowControl w:val="0"/>
              <w:jc w:val="center"/>
              <w:rPr>
                <w:rFonts w:cs="Arial"/>
                <w:b/>
                <w:bCs/>
                <w:sz w:val="16"/>
                <w:szCs w:val="16"/>
              </w:rPr>
            </w:pPr>
          </w:p>
        </w:tc>
        <w:tc>
          <w:tcPr>
            <w:tcW w:w="1466" w:type="dxa"/>
            <w:shd w:val="clear" w:color="auto" w:fill="auto"/>
            <w:tcMar/>
            <w:vAlign w:val="center"/>
          </w:tcPr>
          <w:p w:rsidRPr="272BDF63" w:rsidR="001743D2" w:rsidP="001743D2" w:rsidRDefault="001743D2" w14:paraId="5AD968AB" w14:textId="77777777">
            <w:pPr>
              <w:widowControl w:val="0"/>
              <w:jc w:val="center"/>
              <w:rPr>
                <w:rFonts w:cs="Arial"/>
                <w:b/>
                <w:bCs/>
                <w:sz w:val="16"/>
                <w:szCs w:val="16"/>
              </w:rPr>
            </w:pPr>
          </w:p>
        </w:tc>
      </w:tr>
      <w:tr w:rsidRPr="003441B5" w:rsidR="001743D2" w:rsidTr="2AAC0B9B" w14:paraId="75CF416F" w14:textId="77777777">
        <w:trPr>
          <w:trHeight w:val="42"/>
        </w:trPr>
        <w:tc>
          <w:tcPr>
            <w:tcW w:w="1352" w:type="dxa"/>
            <w:vMerge/>
            <w:tcMar/>
            <w:vAlign w:val="center"/>
          </w:tcPr>
          <w:p w:rsidRPr="006D03BB" w:rsidR="001743D2" w:rsidP="001743D2" w:rsidRDefault="001743D2" w14:paraId="6FFBD3EC" w14:textId="77777777">
            <w:pPr>
              <w:widowControl w:val="0"/>
              <w:ind w:left="33" w:right="-4"/>
              <w:jc w:val="center"/>
              <w:rPr>
                <w:rFonts w:cs="Arial"/>
                <w:iCs/>
                <w:sz w:val="16"/>
              </w:rPr>
            </w:pPr>
          </w:p>
        </w:tc>
        <w:tc>
          <w:tcPr>
            <w:tcW w:w="911" w:type="dxa"/>
            <w:vMerge/>
            <w:tcMar/>
            <w:vAlign w:val="center"/>
          </w:tcPr>
          <w:p w:rsidRPr="006D03BB" w:rsidR="001743D2" w:rsidP="001743D2" w:rsidRDefault="001743D2" w14:paraId="30DCCCAD" w14:textId="77777777">
            <w:pPr>
              <w:widowControl w:val="0"/>
              <w:ind w:left="33" w:right="-4"/>
              <w:jc w:val="center"/>
              <w:rPr>
                <w:rFonts w:cs="Arial"/>
                <w:iCs/>
                <w:sz w:val="16"/>
              </w:rPr>
            </w:pPr>
          </w:p>
        </w:tc>
        <w:tc>
          <w:tcPr>
            <w:tcW w:w="1369" w:type="dxa"/>
            <w:tcMar/>
            <w:vAlign w:val="center"/>
          </w:tcPr>
          <w:p w:rsidRPr="006D03BB" w:rsidR="001743D2" w:rsidP="001743D2" w:rsidRDefault="001743D2" w14:paraId="2FFBF6CE" w14:textId="77777777">
            <w:pPr>
              <w:widowControl w:val="0"/>
              <w:ind w:left="33" w:right="-4"/>
              <w:jc w:val="center"/>
              <w:rPr>
                <w:rFonts w:cs="Arial"/>
                <w:b/>
                <w:iCs/>
                <w:sz w:val="16"/>
              </w:rPr>
            </w:pPr>
            <w:r w:rsidRPr="006D03BB">
              <w:rPr>
                <w:rFonts w:cs="Arial"/>
                <w:b/>
                <w:iCs/>
                <w:sz w:val="16"/>
              </w:rPr>
              <w:t>SUBTOTAL</w:t>
            </w:r>
          </w:p>
        </w:tc>
        <w:tc>
          <w:tcPr>
            <w:tcW w:w="1395" w:type="dxa"/>
            <w:shd w:val="clear" w:color="auto" w:fill="auto"/>
            <w:tcMar/>
            <w:vAlign w:val="center"/>
          </w:tcPr>
          <w:p w:rsidRPr="006D03BB" w:rsidR="001743D2" w:rsidP="001743D2" w:rsidRDefault="001743D2" w14:paraId="1D46B09B" w14:textId="4F560DBE">
            <w:pPr>
              <w:widowControl w:val="0"/>
              <w:rPr>
                <w:rFonts w:cs="Arial"/>
                <w:b/>
                <w:bCs/>
                <w:sz w:val="16"/>
                <w:szCs w:val="16"/>
              </w:rPr>
            </w:pPr>
            <w:r w:rsidRPr="272BDF63">
              <w:rPr>
                <w:rFonts w:cs="Arial"/>
                <w:b/>
                <w:bCs/>
                <w:sz w:val="16"/>
                <w:szCs w:val="16"/>
              </w:rPr>
              <w:t>$377.558.000</w:t>
            </w:r>
          </w:p>
        </w:tc>
        <w:tc>
          <w:tcPr>
            <w:tcW w:w="1840" w:type="dxa"/>
            <w:shd w:val="clear" w:color="auto" w:fill="auto"/>
            <w:tcMar/>
          </w:tcPr>
          <w:p w:rsidRPr="006D03BB" w:rsidR="001743D2" w:rsidP="304F0E8F" w:rsidRDefault="001743D2" w14:paraId="1E7F2ED1" w14:textId="04F35D66">
            <w:pPr>
              <w:widowControl w:val="0"/>
              <w:jc w:val="center"/>
              <w:rPr>
                <w:rFonts w:cs="Arial"/>
                <w:b w:val="1"/>
                <w:bCs w:val="1"/>
                <w:color w:val="000000" w:themeColor="text1" w:themeTint="FF" w:themeShade="FF"/>
                <w:sz w:val="16"/>
                <w:szCs w:val="16"/>
              </w:rPr>
            </w:pPr>
            <w:r w:rsidRPr="304F0E8F" w:rsidR="001743D2">
              <w:rPr>
                <w:rFonts w:cs="Arial"/>
                <w:b w:val="1"/>
                <w:bCs w:val="1"/>
                <w:color w:val="000000" w:themeColor="text1" w:themeTint="FF" w:themeShade="FF"/>
                <w:sz w:val="16"/>
                <w:szCs w:val="16"/>
              </w:rPr>
              <w:t>$16.465.631.768</w:t>
            </w:r>
          </w:p>
        </w:tc>
        <w:tc>
          <w:tcPr>
            <w:tcW w:w="1010" w:type="dxa"/>
            <w:shd w:val="clear" w:color="auto" w:fill="auto"/>
            <w:tcMar/>
          </w:tcPr>
          <w:p w:rsidRPr="006D03BB" w:rsidR="001743D2" w:rsidP="4248C43D" w:rsidRDefault="001743D2" w14:paraId="47680425" w14:textId="1F6D2D53">
            <w:pPr>
              <w:widowControl w:val="0"/>
              <w:jc w:val="center"/>
              <w:rPr>
                <w:rFonts w:cs="Arial"/>
                <w:b w:val="1"/>
                <w:bCs w:val="1"/>
                <w:sz w:val="16"/>
                <w:szCs w:val="16"/>
              </w:rPr>
            </w:pPr>
            <w:r w:rsidRPr="4B9E9387" w:rsidR="0639C320">
              <w:rPr>
                <w:rFonts w:cs="Arial"/>
                <w:b w:val="1"/>
                <w:bCs w:val="1"/>
                <w:sz w:val="16"/>
                <w:szCs w:val="16"/>
              </w:rPr>
              <w:t>$4.2</w:t>
            </w:r>
            <w:r w:rsidRPr="4B9E9387" w:rsidR="1AE69FCF">
              <w:rPr>
                <w:rFonts w:cs="Arial"/>
                <w:b w:val="1"/>
                <w:bCs w:val="1"/>
                <w:sz w:val="16"/>
                <w:szCs w:val="16"/>
              </w:rPr>
              <w:t>3</w:t>
            </w:r>
            <w:r w:rsidRPr="4B9E9387" w:rsidR="0639C320">
              <w:rPr>
                <w:rFonts w:cs="Arial"/>
                <w:b w:val="1"/>
                <w:bCs w:val="1"/>
                <w:sz w:val="16"/>
                <w:szCs w:val="16"/>
              </w:rPr>
              <w:t>0.000.000</w:t>
            </w:r>
          </w:p>
          <w:p w:rsidRPr="006D03BB" w:rsidR="001743D2" w:rsidP="4248C43D" w:rsidRDefault="001743D2" w14:paraId="28727554" w14:textId="1DE01898">
            <w:pPr>
              <w:pStyle w:val="Normal"/>
              <w:widowControl w:val="0"/>
              <w:jc w:val="center"/>
              <w:rPr>
                <w:rFonts w:cs="Arial"/>
                <w:b w:val="1"/>
                <w:bCs w:val="1"/>
                <w:sz w:val="16"/>
                <w:szCs w:val="16"/>
              </w:rPr>
            </w:pPr>
          </w:p>
        </w:tc>
        <w:tc>
          <w:tcPr>
            <w:tcW w:w="1466" w:type="dxa"/>
            <w:shd w:val="clear" w:color="auto" w:fill="auto"/>
            <w:tcMar/>
          </w:tcPr>
          <w:p w:rsidRPr="0074729A" w:rsidR="001743D2" w:rsidP="001743D2" w:rsidRDefault="001743D2" w14:paraId="06012948" w14:textId="77777777">
            <w:pPr>
              <w:widowControl w:val="0"/>
              <w:jc w:val="center"/>
              <w:rPr>
                <w:rFonts w:cs="Arial"/>
                <w:b/>
                <w:bCs/>
                <w:sz w:val="16"/>
                <w:szCs w:val="16"/>
              </w:rPr>
            </w:pPr>
            <w:r w:rsidRPr="272BDF63">
              <w:rPr>
                <w:rFonts w:cs="Arial"/>
                <w:b/>
                <w:bCs/>
                <w:sz w:val="16"/>
                <w:szCs w:val="16"/>
              </w:rPr>
              <w:t>$375.000.000</w:t>
            </w:r>
          </w:p>
        </w:tc>
      </w:tr>
      <w:tr w:rsidRPr="003441B5" w:rsidR="001743D2" w:rsidTr="2AAC0B9B" w14:paraId="1645EB49" w14:textId="77777777">
        <w:trPr>
          <w:trHeight w:val="42"/>
        </w:trPr>
        <w:tc>
          <w:tcPr>
            <w:tcW w:w="1352" w:type="dxa"/>
            <w:vMerge w:val="restart"/>
            <w:tcMar/>
            <w:vAlign w:val="center"/>
          </w:tcPr>
          <w:p w:rsidRPr="006D03BB" w:rsidR="001743D2" w:rsidP="2AAC0B9B" w:rsidRDefault="001743D2" w14:paraId="0B6ACB07" w14:textId="0EAAEBA1">
            <w:pPr>
              <w:rPr>
                <w:rFonts w:cs="Arial"/>
                <w:sz w:val="16"/>
                <w:szCs w:val="16"/>
              </w:rPr>
            </w:pPr>
            <w:r w:rsidRPr="2AAC0B9B" w:rsidR="3564A18E">
              <w:rPr>
                <w:rFonts w:cs="Arial"/>
                <w:sz w:val="16"/>
                <w:szCs w:val="16"/>
              </w:rPr>
              <w:t xml:space="preserve">Intervenir </w:t>
            </w:r>
            <w:r w:rsidRPr="2AAC0B9B" w:rsidR="4CDB47EF">
              <w:rPr>
                <w:rFonts w:cs="Arial"/>
                <w:sz w:val="16"/>
                <w:szCs w:val="16"/>
              </w:rPr>
              <w:t>71</w:t>
            </w:r>
            <w:r w:rsidRPr="2AAC0B9B" w:rsidR="3564A18E">
              <w:rPr>
                <w:rFonts w:cs="Arial"/>
                <w:sz w:val="16"/>
                <w:szCs w:val="16"/>
              </w:rPr>
              <w:t xml:space="preserve"> Parques vecinales y/o de bolsillo con acciones de mejoramiento, mantenimiento y/o dotación.</w:t>
            </w:r>
          </w:p>
        </w:tc>
        <w:tc>
          <w:tcPr>
            <w:tcW w:w="911" w:type="dxa"/>
            <w:vMerge w:val="restart"/>
            <w:tcMar/>
            <w:vAlign w:val="center"/>
          </w:tcPr>
          <w:p w:rsidRPr="006D03BB" w:rsidR="001743D2" w:rsidP="001743D2" w:rsidRDefault="001743D2" w14:paraId="4BE85763" w14:textId="77777777">
            <w:pPr>
              <w:widowControl w:val="0"/>
              <w:ind w:left="33" w:right="-4"/>
              <w:jc w:val="center"/>
              <w:rPr>
                <w:rFonts w:cs="Arial"/>
                <w:iCs/>
                <w:sz w:val="16"/>
              </w:rPr>
            </w:pPr>
            <w:r w:rsidRPr="006D03BB">
              <w:rPr>
                <w:rFonts w:cs="Arial"/>
                <w:iCs/>
                <w:sz w:val="16"/>
              </w:rPr>
              <w:t>Intervención</w:t>
            </w:r>
          </w:p>
        </w:tc>
        <w:tc>
          <w:tcPr>
            <w:tcW w:w="1369" w:type="dxa"/>
            <w:tcMar/>
            <w:vAlign w:val="center"/>
          </w:tcPr>
          <w:p w:rsidRPr="006D03BB" w:rsidR="001743D2" w:rsidP="001743D2" w:rsidRDefault="001743D2" w14:paraId="50CA38D7" w14:textId="77777777">
            <w:pPr>
              <w:widowControl w:val="0"/>
              <w:ind w:left="33" w:right="-4"/>
              <w:jc w:val="center"/>
              <w:rPr>
                <w:rFonts w:cs="Arial"/>
                <w:iCs/>
                <w:sz w:val="16"/>
              </w:rPr>
            </w:pPr>
            <w:r>
              <w:rPr>
                <w:rFonts w:cs="Arial"/>
                <w:iCs/>
                <w:sz w:val="16"/>
              </w:rPr>
              <w:t xml:space="preserve">Contrato de Obra </w:t>
            </w:r>
          </w:p>
        </w:tc>
        <w:tc>
          <w:tcPr>
            <w:tcW w:w="1395" w:type="dxa"/>
            <w:shd w:val="clear" w:color="auto" w:fill="auto"/>
            <w:tcMar/>
            <w:vAlign w:val="center"/>
          </w:tcPr>
          <w:p w:rsidRPr="006D03BB" w:rsidR="001743D2" w:rsidP="001743D2" w:rsidRDefault="001743D2" w14:paraId="36AF6883" w14:textId="21D35FF5">
            <w:pPr>
              <w:widowControl w:val="0"/>
              <w:jc w:val="center"/>
              <w:rPr>
                <w:rFonts w:cs="Arial"/>
                <w:sz w:val="16"/>
                <w:szCs w:val="16"/>
              </w:rPr>
            </w:pPr>
            <w:r w:rsidRPr="3FF2B99B">
              <w:rPr>
                <w:rFonts w:cs="Arial"/>
                <w:sz w:val="16"/>
                <w:szCs w:val="16"/>
              </w:rPr>
              <w:t>$ 1.018.500.000</w:t>
            </w:r>
          </w:p>
        </w:tc>
        <w:tc>
          <w:tcPr>
            <w:tcW w:w="1840" w:type="dxa"/>
            <w:shd w:val="clear" w:color="auto" w:fill="auto"/>
            <w:tcMar/>
            <w:vAlign w:val="center"/>
          </w:tcPr>
          <w:p w:rsidRPr="006D03BB" w:rsidR="001743D2" w:rsidP="001743D2" w:rsidRDefault="001743D2" w14:paraId="54C529ED" w14:textId="23C40CF4">
            <w:pPr>
              <w:widowControl w:val="0"/>
              <w:jc w:val="center"/>
              <w:rPr>
                <w:rFonts w:cs="Arial"/>
                <w:sz w:val="16"/>
                <w:szCs w:val="16"/>
              </w:rPr>
            </w:pPr>
            <w:r w:rsidRPr="272BDF63">
              <w:rPr>
                <w:rFonts w:cs="Arial"/>
                <w:sz w:val="16"/>
                <w:szCs w:val="16"/>
              </w:rPr>
              <w:t xml:space="preserve">$ </w:t>
            </w:r>
            <w:r>
              <w:rPr>
                <w:rFonts w:cs="Arial"/>
                <w:sz w:val="16"/>
                <w:szCs w:val="16"/>
              </w:rPr>
              <w:t>0</w:t>
            </w:r>
          </w:p>
        </w:tc>
        <w:tc>
          <w:tcPr>
            <w:tcW w:w="1010" w:type="dxa"/>
            <w:vMerge w:val="restart"/>
            <w:shd w:val="clear" w:color="auto" w:fill="auto"/>
            <w:tcMar/>
            <w:vAlign w:val="center"/>
          </w:tcPr>
          <w:p w:rsidR="68B21C03" w:rsidP="4248C43D" w:rsidRDefault="68B21C03" w14:paraId="23032608" w14:textId="77A37C74">
            <w:pPr>
              <w:pStyle w:val="Normal"/>
              <w:widowControl w:val="0"/>
              <w:jc w:val="center"/>
              <w:rPr>
                <w:rFonts w:cs="Arial"/>
                <w:sz w:val="16"/>
                <w:szCs w:val="16"/>
              </w:rPr>
            </w:pPr>
            <w:r w:rsidRPr="4B9E9387" w:rsidR="2A4650AD">
              <w:rPr>
                <w:rFonts w:cs="Arial"/>
                <w:sz w:val="16"/>
                <w:szCs w:val="16"/>
              </w:rPr>
              <w:t>$0</w:t>
            </w:r>
          </w:p>
          <w:p w:rsidR="4248C43D" w:rsidP="4248C43D" w:rsidRDefault="4248C43D" w14:paraId="5B6E5421" w14:textId="42BF24BD">
            <w:pPr>
              <w:pStyle w:val="Normal"/>
              <w:widowControl w:val="0"/>
              <w:jc w:val="center"/>
              <w:rPr>
                <w:rFonts w:cs="Arial"/>
                <w:sz w:val="16"/>
                <w:szCs w:val="16"/>
              </w:rPr>
            </w:pPr>
          </w:p>
        </w:tc>
        <w:tc>
          <w:tcPr>
            <w:tcW w:w="1466" w:type="dxa"/>
            <w:shd w:val="clear" w:color="auto" w:fill="auto"/>
            <w:tcMar/>
            <w:vAlign w:val="center"/>
          </w:tcPr>
          <w:p w:rsidRPr="006D03BB" w:rsidR="001743D2" w:rsidP="001743D2" w:rsidRDefault="001743D2" w14:paraId="3691E7B2" w14:textId="5CCF5FB8">
            <w:pPr>
              <w:widowControl w:val="0"/>
              <w:jc w:val="center"/>
              <w:rPr>
                <w:rFonts w:cs="Arial"/>
                <w:sz w:val="16"/>
                <w:szCs w:val="16"/>
              </w:rPr>
            </w:pPr>
            <w:r w:rsidRPr="3FF2B99B">
              <w:rPr>
                <w:rFonts w:cs="Arial"/>
                <w:sz w:val="16"/>
                <w:szCs w:val="16"/>
              </w:rPr>
              <w:t>$ 1012500000</w:t>
            </w:r>
          </w:p>
        </w:tc>
      </w:tr>
      <w:tr w:rsidRPr="003441B5" w:rsidR="001743D2" w:rsidTr="2AAC0B9B" w14:paraId="3FAEAFC7" w14:textId="77777777">
        <w:trPr>
          <w:trHeight w:val="66"/>
        </w:trPr>
        <w:tc>
          <w:tcPr>
            <w:tcW w:w="1352" w:type="dxa"/>
            <w:vMerge/>
            <w:tcMar/>
            <w:vAlign w:val="center"/>
          </w:tcPr>
          <w:p w:rsidRPr="006D03BB" w:rsidR="001743D2" w:rsidP="001743D2" w:rsidRDefault="001743D2" w14:paraId="526770CE" w14:textId="77777777">
            <w:pPr>
              <w:widowControl w:val="0"/>
              <w:ind w:left="33" w:right="-4"/>
              <w:jc w:val="center"/>
              <w:rPr>
                <w:rFonts w:cs="Arial"/>
                <w:iCs/>
                <w:sz w:val="16"/>
              </w:rPr>
            </w:pPr>
          </w:p>
        </w:tc>
        <w:tc>
          <w:tcPr>
            <w:tcW w:w="911" w:type="dxa"/>
            <w:vMerge/>
            <w:tcMar/>
            <w:vAlign w:val="center"/>
          </w:tcPr>
          <w:p w:rsidRPr="006D03BB" w:rsidR="001743D2" w:rsidP="001743D2" w:rsidRDefault="001743D2" w14:paraId="7CBEED82" w14:textId="77777777">
            <w:pPr>
              <w:widowControl w:val="0"/>
              <w:ind w:left="33" w:right="-4"/>
              <w:jc w:val="center"/>
              <w:rPr>
                <w:rFonts w:cs="Arial"/>
                <w:iCs/>
                <w:sz w:val="16"/>
              </w:rPr>
            </w:pPr>
          </w:p>
        </w:tc>
        <w:tc>
          <w:tcPr>
            <w:tcW w:w="1369" w:type="dxa"/>
            <w:tcMar/>
            <w:vAlign w:val="center"/>
          </w:tcPr>
          <w:p w:rsidRPr="006D03BB" w:rsidR="001743D2" w:rsidP="001743D2" w:rsidRDefault="001743D2" w14:paraId="356E4B99" w14:textId="77777777">
            <w:pPr>
              <w:widowControl w:val="0"/>
              <w:ind w:left="33" w:right="-4"/>
              <w:jc w:val="center"/>
              <w:rPr>
                <w:rFonts w:cs="Arial"/>
                <w:iCs/>
                <w:sz w:val="16"/>
              </w:rPr>
            </w:pPr>
            <w:r>
              <w:rPr>
                <w:rFonts w:cs="Arial"/>
                <w:iCs/>
                <w:sz w:val="16"/>
              </w:rPr>
              <w:t xml:space="preserve">Contrato de Interventoría </w:t>
            </w:r>
          </w:p>
        </w:tc>
        <w:tc>
          <w:tcPr>
            <w:tcW w:w="1395" w:type="dxa"/>
            <w:shd w:val="clear" w:color="auto" w:fill="auto"/>
            <w:tcMar/>
            <w:vAlign w:val="center"/>
          </w:tcPr>
          <w:p w:rsidRPr="006D03BB" w:rsidR="001743D2" w:rsidP="001743D2" w:rsidRDefault="001743D2" w14:paraId="18930F5B" w14:textId="51EF7670">
            <w:pPr>
              <w:widowControl w:val="0"/>
              <w:jc w:val="center"/>
              <w:rPr>
                <w:rFonts w:cs="Arial"/>
                <w:sz w:val="16"/>
                <w:szCs w:val="16"/>
              </w:rPr>
            </w:pPr>
            <w:r w:rsidRPr="0ABDAFB9">
              <w:rPr>
                <w:rFonts w:cs="Arial"/>
                <w:sz w:val="16"/>
                <w:szCs w:val="16"/>
              </w:rPr>
              <w:t>$ 113.167.000</w:t>
            </w:r>
          </w:p>
        </w:tc>
        <w:tc>
          <w:tcPr>
            <w:tcW w:w="1840" w:type="dxa"/>
            <w:shd w:val="clear" w:color="auto" w:fill="auto"/>
            <w:tcMar/>
            <w:vAlign w:val="center"/>
          </w:tcPr>
          <w:p w:rsidRPr="006D03BB" w:rsidR="001743D2" w:rsidP="001743D2" w:rsidRDefault="001743D2" w14:paraId="448B6678" w14:textId="48307C80">
            <w:pPr>
              <w:widowControl w:val="0"/>
              <w:jc w:val="center"/>
              <w:rPr>
                <w:rFonts w:cs="Arial"/>
                <w:sz w:val="16"/>
              </w:rPr>
            </w:pPr>
            <w:r>
              <w:rPr>
                <w:rFonts w:cs="Arial"/>
                <w:sz w:val="16"/>
              </w:rPr>
              <w:t>$ 0</w:t>
            </w:r>
          </w:p>
        </w:tc>
        <w:tc>
          <w:tcPr>
            <w:tcW w:w="1010" w:type="dxa"/>
            <w:vMerge/>
            <w:tcMar/>
            <w:vAlign w:val="center"/>
          </w:tcPr>
          <w:p w:rsidRPr="006D03BB" w:rsidR="001743D2" w:rsidP="001743D2" w:rsidRDefault="001743D2" w14:paraId="519D6BC8" w14:textId="77777777">
            <w:pPr>
              <w:widowControl w:val="0"/>
              <w:jc w:val="center"/>
              <w:rPr>
                <w:rFonts w:cs="Arial"/>
                <w:sz w:val="16"/>
              </w:rPr>
            </w:pPr>
            <w:r>
              <w:rPr>
                <w:rFonts w:cs="Arial"/>
                <w:sz w:val="16"/>
              </w:rPr>
              <w:t>$ 112.500.000</w:t>
            </w:r>
          </w:p>
        </w:tc>
        <w:tc>
          <w:tcPr>
            <w:tcW w:w="1466" w:type="dxa"/>
            <w:shd w:val="clear" w:color="auto" w:fill="auto"/>
            <w:tcMar/>
            <w:vAlign w:val="center"/>
          </w:tcPr>
          <w:p w:rsidRPr="006D03BB" w:rsidR="001743D2" w:rsidP="001743D2" w:rsidRDefault="001743D2" w14:paraId="154E7E62" w14:textId="77777777">
            <w:pPr>
              <w:widowControl w:val="0"/>
              <w:jc w:val="center"/>
              <w:rPr>
                <w:rFonts w:cs="Arial"/>
                <w:sz w:val="16"/>
              </w:rPr>
            </w:pPr>
            <w:r>
              <w:rPr>
                <w:rFonts w:cs="Arial"/>
                <w:sz w:val="16"/>
              </w:rPr>
              <w:t>$ 112.500.000</w:t>
            </w:r>
          </w:p>
        </w:tc>
      </w:tr>
      <w:tr w:rsidRPr="003441B5" w:rsidR="001743D2" w:rsidTr="2AAC0B9B" w14:paraId="3D542998" w14:textId="77777777">
        <w:trPr>
          <w:trHeight w:val="66"/>
        </w:trPr>
        <w:tc>
          <w:tcPr>
            <w:tcW w:w="1352" w:type="dxa"/>
            <w:vMerge/>
            <w:tcMar/>
            <w:vAlign w:val="center"/>
          </w:tcPr>
          <w:p w:rsidRPr="006D03BB" w:rsidR="001743D2" w:rsidP="001743D2" w:rsidRDefault="001743D2" w14:paraId="3B31BE41" w14:textId="77777777">
            <w:pPr>
              <w:widowControl w:val="0"/>
              <w:ind w:left="33" w:right="-4"/>
              <w:jc w:val="center"/>
              <w:rPr>
                <w:rFonts w:cs="Arial"/>
                <w:iCs/>
                <w:sz w:val="16"/>
              </w:rPr>
            </w:pPr>
          </w:p>
        </w:tc>
        <w:tc>
          <w:tcPr>
            <w:tcW w:w="911" w:type="dxa"/>
            <w:vMerge/>
            <w:tcMar/>
            <w:vAlign w:val="center"/>
          </w:tcPr>
          <w:p w:rsidRPr="006D03BB" w:rsidR="001743D2" w:rsidP="001743D2" w:rsidRDefault="001743D2" w14:paraId="7E5C8745" w14:textId="77777777">
            <w:pPr>
              <w:widowControl w:val="0"/>
              <w:ind w:left="33" w:right="-4"/>
              <w:jc w:val="center"/>
              <w:rPr>
                <w:rFonts w:cs="Arial"/>
                <w:iCs/>
                <w:sz w:val="16"/>
              </w:rPr>
            </w:pPr>
          </w:p>
        </w:tc>
        <w:tc>
          <w:tcPr>
            <w:tcW w:w="1369" w:type="dxa"/>
            <w:tcMar/>
            <w:vAlign w:val="center"/>
          </w:tcPr>
          <w:p w:rsidR="001743D2" w:rsidP="001743D2" w:rsidRDefault="001743D2" w14:paraId="3EBE6318" w14:textId="03717B33">
            <w:pPr>
              <w:widowControl w:val="0"/>
              <w:ind w:left="33" w:right="-4"/>
              <w:jc w:val="center"/>
              <w:rPr>
                <w:rFonts w:cs="Arial"/>
                <w:iCs/>
                <w:sz w:val="16"/>
              </w:rPr>
            </w:pPr>
            <w:r>
              <w:rPr>
                <w:rFonts w:cs="Arial"/>
                <w:iCs/>
                <w:sz w:val="16"/>
              </w:rPr>
              <w:t>CPS</w:t>
            </w:r>
          </w:p>
        </w:tc>
        <w:tc>
          <w:tcPr>
            <w:tcW w:w="1395" w:type="dxa"/>
            <w:shd w:val="clear" w:color="auto" w:fill="auto"/>
            <w:tcMar/>
            <w:vAlign w:val="center"/>
          </w:tcPr>
          <w:p w:rsidRPr="0ABDAFB9" w:rsidR="001743D2" w:rsidP="001743D2" w:rsidRDefault="001743D2" w14:paraId="28EC6178" w14:textId="77777777">
            <w:pPr>
              <w:widowControl w:val="0"/>
              <w:jc w:val="center"/>
              <w:rPr>
                <w:rFonts w:cs="Arial"/>
                <w:sz w:val="16"/>
                <w:szCs w:val="16"/>
              </w:rPr>
            </w:pPr>
          </w:p>
        </w:tc>
        <w:tc>
          <w:tcPr>
            <w:tcW w:w="1840" w:type="dxa"/>
            <w:shd w:val="clear" w:color="auto" w:fill="auto"/>
            <w:tcMar/>
            <w:vAlign w:val="center"/>
          </w:tcPr>
          <w:p w:rsidR="001743D2" w:rsidP="304F0E8F" w:rsidRDefault="001743D2" w14:paraId="0F63F297" w14:textId="3BB44892">
            <w:pPr>
              <w:widowControl w:val="0"/>
              <w:jc w:val="center"/>
              <w:rPr>
                <w:rFonts w:cs="Arial"/>
                <w:sz w:val="16"/>
                <w:szCs w:val="16"/>
              </w:rPr>
            </w:pPr>
            <w:r w:rsidRPr="304F0E8F" w:rsidR="001743D2">
              <w:rPr>
                <w:rFonts w:cs="Arial"/>
                <w:sz w:val="16"/>
                <w:szCs w:val="16"/>
              </w:rPr>
              <w:t>$ 32.136.000</w:t>
            </w:r>
          </w:p>
        </w:tc>
        <w:tc>
          <w:tcPr>
            <w:tcW w:w="1010" w:type="dxa"/>
            <w:vMerge/>
            <w:tcMar/>
            <w:vAlign w:val="center"/>
          </w:tcPr>
          <w:p w:rsidR="001743D2" w:rsidP="001743D2" w:rsidRDefault="001743D2" w14:paraId="085E54F7" w14:textId="77777777">
            <w:pPr>
              <w:widowControl w:val="0"/>
              <w:jc w:val="center"/>
              <w:rPr>
                <w:rFonts w:cs="Arial"/>
                <w:sz w:val="16"/>
              </w:rPr>
            </w:pPr>
          </w:p>
        </w:tc>
        <w:tc>
          <w:tcPr>
            <w:tcW w:w="1466" w:type="dxa"/>
            <w:shd w:val="clear" w:color="auto" w:fill="auto"/>
            <w:tcMar/>
            <w:vAlign w:val="center"/>
          </w:tcPr>
          <w:p w:rsidR="001743D2" w:rsidP="001743D2" w:rsidRDefault="001743D2" w14:paraId="25EE2D7F" w14:textId="77777777">
            <w:pPr>
              <w:widowControl w:val="0"/>
              <w:jc w:val="center"/>
              <w:rPr>
                <w:rFonts w:cs="Arial"/>
                <w:sz w:val="16"/>
              </w:rPr>
            </w:pPr>
          </w:p>
        </w:tc>
      </w:tr>
      <w:tr w:rsidRPr="003441B5" w:rsidR="001743D2" w:rsidTr="2AAC0B9B" w14:paraId="07AAC6D5" w14:textId="77777777">
        <w:trPr>
          <w:trHeight w:val="63"/>
        </w:trPr>
        <w:tc>
          <w:tcPr>
            <w:tcW w:w="1352" w:type="dxa"/>
            <w:vMerge/>
            <w:tcMar/>
            <w:vAlign w:val="center"/>
          </w:tcPr>
          <w:p w:rsidRPr="006D03BB" w:rsidR="001743D2" w:rsidP="001743D2" w:rsidRDefault="001743D2" w14:paraId="6E36661F" w14:textId="77777777">
            <w:pPr>
              <w:widowControl w:val="0"/>
              <w:ind w:left="33" w:right="-4"/>
              <w:jc w:val="center"/>
              <w:rPr>
                <w:rFonts w:cs="Arial"/>
                <w:iCs/>
                <w:sz w:val="16"/>
              </w:rPr>
            </w:pPr>
          </w:p>
        </w:tc>
        <w:tc>
          <w:tcPr>
            <w:tcW w:w="911" w:type="dxa"/>
            <w:vMerge/>
            <w:tcMar/>
            <w:vAlign w:val="center"/>
          </w:tcPr>
          <w:p w:rsidRPr="006D03BB" w:rsidR="001743D2" w:rsidP="001743D2" w:rsidRDefault="001743D2" w14:paraId="38645DC7" w14:textId="77777777">
            <w:pPr>
              <w:widowControl w:val="0"/>
              <w:ind w:left="33" w:right="-4"/>
              <w:jc w:val="center"/>
              <w:rPr>
                <w:rFonts w:cs="Arial"/>
                <w:iCs/>
                <w:sz w:val="16"/>
              </w:rPr>
            </w:pPr>
          </w:p>
        </w:tc>
        <w:tc>
          <w:tcPr>
            <w:tcW w:w="1369" w:type="dxa"/>
            <w:tcMar/>
            <w:vAlign w:val="center"/>
          </w:tcPr>
          <w:p w:rsidRPr="006D03BB" w:rsidR="001743D2" w:rsidP="001743D2" w:rsidRDefault="001743D2" w14:paraId="46984E02" w14:textId="77777777">
            <w:pPr>
              <w:widowControl w:val="0"/>
              <w:ind w:left="33" w:right="-4"/>
              <w:jc w:val="center"/>
              <w:rPr>
                <w:rFonts w:cs="Arial"/>
                <w:b/>
                <w:iCs/>
                <w:sz w:val="16"/>
              </w:rPr>
            </w:pPr>
            <w:r w:rsidRPr="006D03BB">
              <w:rPr>
                <w:rFonts w:cs="Arial"/>
                <w:b/>
                <w:iCs/>
                <w:sz w:val="16"/>
              </w:rPr>
              <w:t>SUBTOTAL</w:t>
            </w:r>
          </w:p>
        </w:tc>
        <w:tc>
          <w:tcPr>
            <w:tcW w:w="1395" w:type="dxa"/>
            <w:shd w:val="clear" w:color="auto" w:fill="auto"/>
            <w:tcMar/>
            <w:vAlign w:val="center"/>
          </w:tcPr>
          <w:p w:rsidRPr="006D03BB" w:rsidR="001743D2" w:rsidP="001743D2" w:rsidRDefault="001743D2" w14:paraId="78A75843" w14:textId="03FB8DC1">
            <w:pPr>
              <w:widowControl w:val="0"/>
              <w:jc w:val="center"/>
              <w:rPr>
                <w:rFonts w:cs="Arial"/>
                <w:b/>
                <w:bCs/>
                <w:sz w:val="16"/>
                <w:szCs w:val="16"/>
              </w:rPr>
            </w:pPr>
            <w:r w:rsidRPr="272BDF63">
              <w:rPr>
                <w:rFonts w:cs="Arial"/>
                <w:b/>
                <w:bCs/>
                <w:sz w:val="16"/>
                <w:szCs w:val="16"/>
              </w:rPr>
              <w:t>$ 1.131.667.000</w:t>
            </w:r>
          </w:p>
        </w:tc>
        <w:tc>
          <w:tcPr>
            <w:tcW w:w="1840" w:type="dxa"/>
            <w:shd w:val="clear" w:color="auto" w:fill="auto"/>
            <w:tcMar/>
            <w:vAlign w:val="center"/>
          </w:tcPr>
          <w:p w:rsidRPr="006D03BB" w:rsidR="001743D2" w:rsidP="4248C43D" w:rsidRDefault="001743D2" w14:paraId="402E1F7E" w14:textId="4656CCFF">
            <w:pPr>
              <w:widowControl w:val="0"/>
              <w:jc w:val="center"/>
              <w:rPr>
                <w:rFonts w:cs="Arial"/>
                <w:b w:val="1"/>
                <w:bCs w:val="1"/>
                <w:sz w:val="16"/>
                <w:szCs w:val="16"/>
              </w:rPr>
            </w:pPr>
            <w:r w:rsidRPr="4248C43D" w:rsidR="2751F7F0">
              <w:rPr>
                <w:rFonts w:cs="Arial"/>
                <w:b w:val="1"/>
                <w:bCs w:val="1"/>
                <w:sz w:val="16"/>
                <w:szCs w:val="16"/>
              </w:rPr>
              <w:t>$ 32.136.000</w:t>
            </w:r>
          </w:p>
        </w:tc>
        <w:tc>
          <w:tcPr>
            <w:tcW w:w="1010" w:type="dxa"/>
            <w:shd w:val="clear" w:color="auto" w:fill="auto"/>
            <w:tcMar/>
            <w:vAlign w:val="center"/>
          </w:tcPr>
          <w:p w:rsidR="1851A563" w:rsidP="4B9E9387" w:rsidRDefault="1851A563" w14:paraId="294523E6" w14:textId="30108475">
            <w:pPr>
              <w:pStyle w:val="Normal"/>
              <w:widowControl w:val="0"/>
              <w:bidi w:val="0"/>
              <w:spacing w:before="0" w:beforeAutospacing="off" w:after="0" w:afterAutospacing="off" w:line="259" w:lineRule="auto"/>
              <w:ind w:left="0" w:right="0"/>
              <w:jc w:val="center"/>
              <w:rPr>
                <w:rFonts w:cs="Arial"/>
                <w:b w:val="1"/>
                <w:bCs w:val="1"/>
                <w:sz w:val="16"/>
                <w:szCs w:val="16"/>
              </w:rPr>
            </w:pPr>
            <w:r w:rsidRPr="4B9E9387" w:rsidR="1851A563">
              <w:rPr>
                <w:rFonts w:cs="Arial"/>
                <w:b w:val="1"/>
                <w:bCs w:val="1"/>
                <w:sz w:val="16"/>
                <w:szCs w:val="16"/>
              </w:rPr>
              <w:t>$</w:t>
            </w:r>
            <w:r w:rsidRPr="4B9E9387" w:rsidR="444DA689">
              <w:rPr>
                <w:rFonts w:cs="Arial"/>
                <w:b w:val="1"/>
                <w:bCs w:val="1"/>
                <w:sz w:val="16"/>
                <w:szCs w:val="16"/>
              </w:rPr>
              <w:t>0</w:t>
            </w:r>
          </w:p>
          <w:p w:rsidRPr="006D03BB" w:rsidR="001743D2" w:rsidP="4248C43D" w:rsidRDefault="001743D2" w14:paraId="01EFFE4C" w14:textId="4A4F2686">
            <w:pPr>
              <w:pStyle w:val="Normal"/>
              <w:widowControl w:val="0"/>
              <w:jc w:val="center"/>
              <w:rPr>
                <w:rFonts w:cs="Arial"/>
                <w:b w:val="1"/>
                <w:bCs w:val="1"/>
                <w:sz w:val="16"/>
                <w:szCs w:val="16"/>
              </w:rPr>
            </w:pPr>
          </w:p>
        </w:tc>
        <w:tc>
          <w:tcPr>
            <w:tcW w:w="1466" w:type="dxa"/>
            <w:shd w:val="clear" w:color="auto" w:fill="auto"/>
            <w:tcMar/>
            <w:vAlign w:val="center"/>
          </w:tcPr>
          <w:p w:rsidRPr="0074729A" w:rsidR="001743D2" w:rsidP="001743D2" w:rsidRDefault="001743D2" w14:paraId="7FF03B35" w14:textId="77777777">
            <w:pPr>
              <w:widowControl w:val="0"/>
              <w:jc w:val="center"/>
              <w:rPr>
                <w:rFonts w:cs="Arial"/>
                <w:b/>
                <w:bCs/>
                <w:sz w:val="16"/>
                <w:szCs w:val="16"/>
              </w:rPr>
            </w:pPr>
            <w:r w:rsidRPr="272BDF63">
              <w:rPr>
                <w:rFonts w:cs="Arial"/>
                <w:b/>
                <w:bCs/>
                <w:sz w:val="16"/>
                <w:szCs w:val="16"/>
              </w:rPr>
              <w:t>$1.125.000.000</w:t>
            </w:r>
          </w:p>
        </w:tc>
      </w:tr>
      <w:tr w:rsidRPr="003441B5" w:rsidR="001743D2" w:rsidTr="2AAC0B9B" w14:paraId="5193C629" w14:textId="77777777">
        <w:trPr/>
        <w:tc>
          <w:tcPr>
            <w:tcW w:w="3632" w:type="dxa"/>
            <w:gridSpan w:val="3"/>
            <w:shd w:val="clear" w:color="auto" w:fill="auto"/>
            <w:tcMar/>
            <w:vAlign w:val="center"/>
          </w:tcPr>
          <w:p w:rsidRPr="006D03BB" w:rsidR="001743D2" w:rsidP="001743D2" w:rsidRDefault="001743D2" w14:paraId="684B32AA" w14:textId="77777777">
            <w:pPr>
              <w:widowControl w:val="0"/>
              <w:jc w:val="center"/>
              <w:rPr>
                <w:rFonts w:cs="Arial"/>
                <w:b/>
                <w:iCs/>
                <w:sz w:val="16"/>
              </w:rPr>
            </w:pPr>
            <w:r w:rsidRPr="006D03BB">
              <w:rPr>
                <w:rFonts w:cs="Arial"/>
                <w:b/>
                <w:iCs/>
                <w:sz w:val="16"/>
              </w:rPr>
              <w:t>TOTAL ANUAL DE COSTOS</w:t>
            </w:r>
          </w:p>
        </w:tc>
        <w:tc>
          <w:tcPr>
            <w:tcW w:w="1395" w:type="dxa"/>
            <w:shd w:val="clear" w:color="auto" w:fill="auto"/>
            <w:tcMar/>
            <w:vAlign w:val="center"/>
          </w:tcPr>
          <w:p w:rsidRPr="006D03BB" w:rsidR="001743D2" w:rsidP="001743D2" w:rsidRDefault="001743D2" w14:paraId="22310724" w14:textId="79F4BF20">
            <w:pPr>
              <w:widowControl w:val="0"/>
              <w:jc w:val="center"/>
              <w:rPr>
                <w:rFonts w:cs="Arial"/>
                <w:b/>
                <w:bCs/>
                <w:sz w:val="16"/>
                <w:szCs w:val="16"/>
              </w:rPr>
            </w:pPr>
            <w:r w:rsidRPr="3FF2B99B">
              <w:rPr>
                <w:rFonts w:cs="Arial"/>
                <w:b/>
                <w:bCs/>
                <w:sz w:val="16"/>
                <w:szCs w:val="16"/>
              </w:rPr>
              <w:t>$1.</w:t>
            </w:r>
            <w:r>
              <w:rPr>
                <w:rFonts w:cs="Arial"/>
                <w:b/>
                <w:bCs/>
                <w:sz w:val="16"/>
                <w:szCs w:val="16"/>
              </w:rPr>
              <w:t>468.224.999</w:t>
            </w:r>
          </w:p>
        </w:tc>
        <w:tc>
          <w:tcPr>
            <w:tcW w:w="1840" w:type="dxa"/>
            <w:shd w:val="clear" w:color="auto" w:fill="auto"/>
            <w:tcMar/>
          </w:tcPr>
          <w:p w:rsidRPr="006D03BB" w:rsidR="001743D2" w:rsidP="304F0E8F" w:rsidRDefault="001743D2" w14:paraId="64D4E713" w14:textId="635CA83C">
            <w:pPr>
              <w:widowControl w:val="0"/>
              <w:jc w:val="center"/>
              <w:rPr>
                <w:b w:val="1"/>
                <w:bCs w:val="1"/>
                <w:color w:val="000000" w:themeColor="text1" w:themeTint="FF" w:themeShade="FF"/>
              </w:rPr>
            </w:pPr>
            <w:r w:rsidRPr="304F0E8F" w:rsidR="001743D2">
              <w:rPr>
                <w:rFonts w:cs="Arial"/>
                <w:b w:val="1"/>
                <w:bCs w:val="1"/>
                <w:color w:val="000000" w:themeColor="text1" w:themeTint="FF" w:themeShade="FF"/>
                <w:sz w:val="16"/>
                <w:szCs w:val="16"/>
              </w:rPr>
              <w:t>$16.497.767.768</w:t>
            </w:r>
          </w:p>
        </w:tc>
        <w:tc>
          <w:tcPr>
            <w:tcW w:w="1010" w:type="dxa"/>
            <w:shd w:val="clear" w:color="auto" w:fill="auto"/>
            <w:tcMar/>
            <w:vAlign w:val="center"/>
          </w:tcPr>
          <w:p w:rsidRPr="006D03BB" w:rsidR="001743D2" w:rsidP="4248C43D" w:rsidRDefault="001743D2" w14:paraId="2F1B5C13" w14:textId="4DA79B34">
            <w:pPr>
              <w:widowControl w:val="0"/>
              <w:jc w:val="center"/>
              <w:rPr>
                <w:rFonts w:cs="Arial"/>
                <w:b w:val="1"/>
                <w:bCs w:val="1"/>
                <w:sz w:val="16"/>
                <w:szCs w:val="16"/>
              </w:rPr>
            </w:pPr>
            <w:r w:rsidRPr="4248C43D" w:rsidR="2EDCE553">
              <w:rPr>
                <w:rFonts w:cs="Arial"/>
                <w:b w:val="1"/>
                <w:bCs w:val="1"/>
                <w:sz w:val="16"/>
                <w:szCs w:val="16"/>
              </w:rPr>
              <w:t>$4.230.000.000</w:t>
            </w:r>
          </w:p>
          <w:p w:rsidRPr="006D03BB" w:rsidR="001743D2" w:rsidP="4248C43D" w:rsidRDefault="001743D2" w14:paraId="77E04BF4" w14:textId="5C78F841">
            <w:pPr>
              <w:pStyle w:val="Normal"/>
              <w:widowControl w:val="0"/>
              <w:jc w:val="center"/>
              <w:rPr>
                <w:rFonts w:cs="Arial"/>
                <w:b w:val="1"/>
                <w:bCs w:val="1"/>
                <w:sz w:val="16"/>
                <w:szCs w:val="16"/>
              </w:rPr>
            </w:pPr>
          </w:p>
        </w:tc>
        <w:tc>
          <w:tcPr>
            <w:tcW w:w="1466" w:type="dxa"/>
            <w:shd w:val="clear" w:color="auto" w:fill="auto"/>
            <w:tcMar/>
          </w:tcPr>
          <w:p w:rsidRPr="0074729A" w:rsidR="001743D2" w:rsidP="001743D2" w:rsidRDefault="001743D2" w14:paraId="74DD45B1" w14:textId="6F5EC1E8">
            <w:pPr>
              <w:widowControl w:val="0"/>
              <w:jc w:val="center"/>
              <w:rPr>
                <w:rFonts w:cs="Arial"/>
                <w:b/>
                <w:iCs/>
                <w:sz w:val="16"/>
              </w:rPr>
            </w:pPr>
            <w:r>
              <w:rPr>
                <w:rFonts w:cs="Arial"/>
                <w:b/>
                <w:bCs/>
                <w:sz w:val="16"/>
                <w:szCs w:val="16"/>
              </w:rPr>
              <w:t>$1.500.000</w:t>
            </w:r>
            <w:r w:rsidRPr="3FF2B99B">
              <w:rPr>
                <w:rFonts w:cs="Arial"/>
                <w:b/>
                <w:bCs/>
                <w:sz w:val="16"/>
                <w:szCs w:val="16"/>
              </w:rPr>
              <w:t>.000</w:t>
            </w:r>
          </w:p>
        </w:tc>
      </w:tr>
      <w:tr w:rsidRPr="003441B5" w:rsidR="001743D2" w:rsidTr="2AAC0B9B" w14:paraId="1B67B483" w14:textId="77777777">
        <w:trPr/>
        <w:tc>
          <w:tcPr>
            <w:tcW w:w="3632" w:type="dxa"/>
            <w:gridSpan w:val="3"/>
            <w:shd w:val="clear" w:color="auto" w:fill="D9D9D9" w:themeFill="background1" w:themeFillShade="D9"/>
            <w:tcMar/>
            <w:vAlign w:val="center"/>
          </w:tcPr>
          <w:p w:rsidRPr="006D03BB" w:rsidR="001743D2" w:rsidP="001743D2" w:rsidRDefault="001743D2" w14:paraId="3DC32579" w14:textId="77777777">
            <w:pPr>
              <w:widowControl w:val="0"/>
              <w:jc w:val="center"/>
              <w:rPr>
                <w:rFonts w:cs="Arial"/>
                <w:b/>
                <w:iCs/>
                <w:sz w:val="16"/>
              </w:rPr>
            </w:pPr>
            <w:r w:rsidRPr="006D03BB">
              <w:rPr>
                <w:rFonts w:cs="Arial"/>
                <w:b/>
                <w:iCs/>
                <w:sz w:val="16"/>
              </w:rPr>
              <w:t>COSTO TOTAL DEL PROYECTO EN VALOR PRESENTE</w:t>
            </w:r>
          </w:p>
        </w:tc>
        <w:tc>
          <w:tcPr>
            <w:tcW w:w="5711" w:type="dxa"/>
            <w:gridSpan w:val="4"/>
            <w:shd w:val="clear" w:color="auto" w:fill="D9D9D9" w:themeFill="background1" w:themeFillShade="D9"/>
            <w:tcMar/>
            <w:vAlign w:val="center"/>
          </w:tcPr>
          <w:p w:rsidRPr="006D03BB" w:rsidR="001743D2" w:rsidP="001743D2" w:rsidRDefault="001743D2" w14:paraId="5D582B94" w14:textId="1754FB8F">
            <w:pPr>
              <w:widowControl w:val="0"/>
              <w:jc w:val="center"/>
              <w:rPr>
                <w:rFonts w:cs="Arial"/>
                <w:b w:val="1"/>
                <w:bCs w:val="1"/>
                <w:sz w:val="16"/>
                <w:szCs w:val="16"/>
              </w:rPr>
            </w:pPr>
            <w:r w:rsidRPr="4248C43D" w:rsidR="461228AD">
              <w:rPr>
                <w:rFonts w:cs="Arial"/>
                <w:b w:val="1"/>
                <w:bCs w:val="1"/>
                <w:sz w:val="16"/>
                <w:szCs w:val="16"/>
              </w:rPr>
              <w:t>$ 23.695.992.767</w:t>
            </w:r>
          </w:p>
        </w:tc>
      </w:tr>
    </w:tbl>
    <w:p w:rsidRPr="003441B5" w:rsidR="00314B0E" w:rsidP="00D92AD7" w:rsidRDefault="00314B0E" w14:paraId="135E58C4" w14:textId="77777777">
      <w:pPr>
        <w:pStyle w:val="Ttulo"/>
        <w:jc w:val="both"/>
        <w:rPr>
          <w:rFonts w:cs="Arial"/>
          <w:sz w:val="20"/>
        </w:rPr>
      </w:pPr>
    </w:p>
    <w:p w:rsidRPr="003441B5" w:rsidR="000C5AEB" w:rsidP="00D92AD7" w:rsidRDefault="000C5AEB" w14:paraId="62EBF9A1" w14:textId="77777777">
      <w:pPr>
        <w:pStyle w:val="Ttulo"/>
        <w:jc w:val="both"/>
        <w:rPr>
          <w:rFonts w:cs="Arial"/>
          <w:sz w:val="20"/>
        </w:rPr>
      </w:pPr>
    </w:p>
    <w:p w:rsidRPr="003441B5" w:rsidR="00E317D7" w:rsidP="00570150" w:rsidRDefault="000901C1" w14:paraId="4D690125" w14:textId="77777777">
      <w:pPr>
        <w:pStyle w:val="Subttulo"/>
        <w:numPr>
          <w:ilvl w:val="0"/>
          <w:numId w:val="3"/>
        </w:numPr>
        <w:rPr>
          <w:rFonts w:ascii="Arial" w:hAnsi="Arial" w:cs="Arial"/>
          <w:sz w:val="20"/>
          <w:szCs w:val="20"/>
        </w:rPr>
      </w:pPr>
      <w:bookmarkStart w:name="_Toc251066186" w:id="12"/>
      <w:r w:rsidRPr="003441B5">
        <w:rPr>
          <w:rFonts w:ascii="Arial" w:hAnsi="Arial" w:cs="Arial"/>
          <w:sz w:val="20"/>
          <w:szCs w:val="20"/>
        </w:rPr>
        <w:t>INDICADORES DE SEGUIMIENTO Y EVALUACIÓN</w:t>
      </w:r>
      <w:bookmarkEnd w:id="12"/>
    </w:p>
    <w:p w:rsidRPr="003441B5" w:rsidR="00CB0EC5" w:rsidP="001332FA" w:rsidRDefault="00CB0EC5" w14:paraId="09296FF4" w14:textId="77777777">
      <w:pPr>
        <w:pStyle w:val="Ttulo2"/>
        <w:rPr>
          <w:sz w:val="20"/>
          <w:szCs w:val="20"/>
        </w:rPr>
      </w:pPr>
      <w:r w:rsidRPr="003441B5">
        <w:rPr>
          <w:sz w:val="20"/>
          <w:szCs w:val="20"/>
        </w:rPr>
        <w:t>Se debe colocar información textual</w:t>
      </w:r>
    </w:p>
    <w:tbl>
      <w:tblPr>
        <w:tblW w:w="47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85"/>
        <w:gridCol w:w="1751"/>
        <w:gridCol w:w="1850"/>
        <w:gridCol w:w="1528"/>
        <w:gridCol w:w="1799"/>
      </w:tblGrid>
      <w:tr w:rsidRPr="003441B5" w:rsidR="00A921A8" w:rsidTr="2AAC0B9B" w14:paraId="00058EF9" w14:textId="77777777">
        <w:trPr>
          <w:trHeight w:val="362"/>
          <w:tblHeader/>
          <w:jc w:val="center"/>
        </w:trPr>
        <w:tc>
          <w:tcPr>
            <w:tcW w:w="1190" w:type="pct"/>
            <w:shd w:val="clear" w:color="auto" w:fill="D9D9D9" w:themeFill="background1" w:themeFillShade="D9"/>
            <w:tcMar/>
            <w:vAlign w:val="center"/>
          </w:tcPr>
          <w:p w:rsidRPr="003441B5" w:rsidR="00A921A8" w:rsidP="00B621A1" w:rsidRDefault="00A921A8" w14:paraId="5A4D39D7" w14:textId="77777777">
            <w:pPr>
              <w:jc w:val="center"/>
              <w:rPr>
                <w:rFonts w:cs="Arial"/>
                <w:b/>
                <w:sz w:val="20"/>
              </w:rPr>
            </w:pPr>
            <w:r w:rsidRPr="003441B5">
              <w:rPr>
                <w:rFonts w:cs="Arial"/>
                <w:b/>
                <w:sz w:val="20"/>
              </w:rPr>
              <w:t>META PLAN DE DESARROLLO</w:t>
            </w:r>
          </w:p>
        </w:tc>
        <w:tc>
          <w:tcPr>
            <w:tcW w:w="949" w:type="pct"/>
            <w:shd w:val="clear" w:color="auto" w:fill="D9D9D9" w:themeFill="background1" w:themeFillShade="D9"/>
            <w:tcMar/>
            <w:vAlign w:val="center"/>
          </w:tcPr>
          <w:p w:rsidRPr="003441B5" w:rsidR="00A921A8" w:rsidP="00B621A1" w:rsidRDefault="00A921A8" w14:paraId="52C1C6A9" w14:textId="77777777">
            <w:pPr>
              <w:jc w:val="center"/>
              <w:rPr>
                <w:rFonts w:cs="Arial"/>
                <w:b/>
                <w:sz w:val="20"/>
              </w:rPr>
            </w:pPr>
            <w:r w:rsidRPr="003441B5">
              <w:rPr>
                <w:rFonts w:cs="Arial"/>
                <w:b/>
                <w:sz w:val="20"/>
              </w:rPr>
              <w:t>OBJETIVO ESPECIFICO</w:t>
            </w:r>
          </w:p>
        </w:tc>
        <w:tc>
          <w:tcPr>
            <w:tcW w:w="1002" w:type="pct"/>
            <w:shd w:val="clear" w:color="auto" w:fill="D9D9D9" w:themeFill="background1" w:themeFillShade="D9"/>
            <w:tcMar/>
            <w:vAlign w:val="center"/>
          </w:tcPr>
          <w:p w:rsidRPr="003441B5" w:rsidR="00A921A8" w:rsidP="00D779D2" w:rsidRDefault="00A921A8" w14:paraId="4EFED82F" w14:textId="77777777">
            <w:pPr>
              <w:jc w:val="center"/>
              <w:rPr>
                <w:rFonts w:cs="Arial"/>
                <w:b/>
                <w:sz w:val="20"/>
              </w:rPr>
            </w:pPr>
            <w:r w:rsidRPr="003441B5">
              <w:rPr>
                <w:rFonts w:cs="Arial"/>
                <w:b/>
                <w:sz w:val="20"/>
              </w:rPr>
              <w:t>COMPONENTES</w:t>
            </w:r>
          </w:p>
        </w:tc>
        <w:tc>
          <w:tcPr>
            <w:tcW w:w="828" w:type="pct"/>
            <w:shd w:val="clear" w:color="auto" w:fill="D9D9D9" w:themeFill="background1" w:themeFillShade="D9"/>
            <w:tcMar/>
            <w:vAlign w:val="center"/>
          </w:tcPr>
          <w:p w:rsidRPr="003441B5" w:rsidR="00A921A8" w:rsidP="00D779D2" w:rsidRDefault="00A921A8" w14:paraId="2AD8E5C2" w14:textId="77777777">
            <w:pPr>
              <w:jc w:val="center"/>
              <w:rPr>
                <w:rFonts w:cs="Arial"/>
                <w:b/>
                <w:sz w:val="20"/>
              </w:rPr>
            </w:pPr>
            <w:r w:rsidRPr="003441B5">
              <w:rPr>
                <w:rFonts w:cs="Arial"/>
                <w:b/>
                <w:sz w:val="20"/>
              </w:rPr>
              <w:t>META(S) PROYECTO</w:t>
            </w:r>
          </w:p>
        </w:tc>
        <w:tc>
          <w:tcPr>
            <w:tcW w:w="1031" w:type="pct"/>
            <w:shd w:val="clear" w:color="auto" w:fill="D9D9D9" w:themeFill="background1" w:themeFillShade="D9"/>
            <w:tcMar/>
            <w:vAlign w:val="center"/>
          </w:tcPr>
          <w:p w:rsidRPr="003441B5" w:rsidR="00A921A8" w:rsidP="00D779D2" w:rsidRDefault="00A921A8" w14:paraId="77241DFC" w14:textId="77777777">
            <w:pPr>
              <w:jc w:val="center"/>
              <w:rPr>
                <w:rFonts w:cs="Arial"/>
                <w:b/>
                <w:sz w:val="20"/>
              </w:rPr>
            </w:pPr>
            <w:r w:rsidRPr="003441B5">
              <w:rPr>
                <w:rFonts w:cs="Arial"/>
                <w:b/>
                <w:sz w:val="20"/>
              </w:rPr>
              <w:t>INDICADOR</w:t>
            </w:r>
          </w:p>
        </w:tc>
      </w:tr>
      <w:tr w:rsidRPr="003441B5" w:rsidR="00E95015" w:rsidTr="2AAC0B9B" w14:paraId="60ADAEF2" w14:textId="77777777">
        <w:trPr>
          <w:trHeight w:val="763"/>
          <w:jc w:val="center"/>
        </w:trPr>
        <w:tc>
          <w:tcPr>
            <w:tcW w:w="1190" w:type="pct"/>
            <w:shd w:val="clear" w:color="auto" w:fill="auto"/>
            <w:tcMar/>
            <w:vAlign w:val="center"/>
          </w:tcPr>
          <w:p w:rsidRPr="003441B5" w:rsidR="00E95015" w:rsidP="2AAC0B9B" w:rsidRDefault="00E95015" w14:paraId="4CF04769" w14:textId="60D6B808">
            <w:pPr>
              <w:jc w:val="center"/>
              <w:rPr>
                <w:rFonts w:cs="Arial"/>
                <w:b w:val="1"/>
                <w:bCs w:val="1"/>
                <w:sz w:val="20"/>
                <w:szCs w:val="20"/>
                <w:highlight w:val="yellow"/>
              </w:rPr>
            </w:pPr>
            <w:r w:rsidRPr="2AAC0B9B" w:rsidR="26535BC1">
              <w:rPr>
                <w:rFonts w:cs="Arial"/>
                <w:sz w:val="20"/>
                <w:szCs w:val="20"/>
              </w:rPr>
              <w:t xml:space="preserve">Construir </w:t>
            </w:r>
            <w:r w:rsidRPr="2AAC0B9B" w:rsidR="16584834">
              <w:rPr>
                <w:rFonts w:cs="Arial"/>
                <w:sz w:val="20"/>
                <w:szCs w:val="20"/>
              </w:rPr>
              <w:t>26.524</w:t>
            </w:r>
            <w:r w:rsidRPr="2AAC0B9B" w:rsidR="26535BC1">
              <w:rPr>
                <w:rFonts w:cs="Arial"/>
                <w:sz w:val="20"/>
                <w:szCs w:val="20"/>
              </w:rPr>
              <w:t xml:space="preserve"> m2 de Parques vecinales y/o de bolsillo (la construcción incluye su dotación).</w:t>
            </w:r>
          </w:p>
        </w:tc>
        <w:tc>
          <w:tcPr>
            <w:tcW w:w="949" w:type="pct"/>
            <w:tcMar/>
            <w:vAlign w:val="center"/>
          </w:tcPr>
          <w:p w:rsidRPr="003441B5" w:rsidR="00E95015" w:rsidP="00E95015" w:rsidRDefault="00E95015" w14:paraId="07684B76" w14:textId="77777777">
            <w:pPr>
              <w:rPr>
                <w:rFonts w:cs="Arial"/>
                <w:b/>
                <w:i/>
                <w:sz w:val="20"/>
                <w:highlight w:val="yellow"/>
              </w:rPr>
            </w:pPr>
            <w:r w:rsidRPr="003441B5">
              <w:rPr>
                <w:rFonts w:cs="Arial"/>
                <w:sz w:val="20"/>
              </w:rPr>
              <w:t>Realizar la intervención de parques vecinales y/o de bolsillo de la localidad, los cuales serán espacios para el reencuentro de la población y el aprovechamiento del tiempo libre.</w:t>
            </w:r>
          </w:p>
        </w:tc>
        <w:tc>
          <w:tcPr>
            <w:tcW w:w="1002" w:type="pct"/>
            <w:tcMar/>
            <w:vAlign w:val="center"/>
          </w:tcPr>
          <w:p w:rsidRPr="003441B5" w:rsidR="00E95015" w:rsidP="00E95015" w:rsidRDefault="00E95015" w14:paraId="1D8A100D" w14:textId="77777777">
            <w:pPr>
              <w:rPr>
                <w:rFonts w:cs="Arial"/>
                <w:b/>
                <w:i/>
                <w:sz w:val="20"/>
                <w:highlight w:val="yellow"/>
              </w:rPr>
            </w:pPr>
            <w:r w:rsidRPr="00BA2FE2">
              <w:rPr>
                <w:rFonts w:cs="Arial"/>
                <w:b/>
                <w:i/>
                <w:sz w:val="20"/>
              </w:rPr>
              <w:t>CONSTRUCCIÓN</w:t>
            </w:r>
          </w:p>
        </w:tc>
        <w:tc>
          <w:tcPr>
            <w:tcW w:w="828" w:type="pct"/>
            <w:tcMar/>
            <w:vAlign w:val="center"/>
          </w:tcPr>
          <w:p w:rsidRPr="003441B5" w:rsidR="00E95015" w:rsidP="2AAC0B9B" w:rsidRDefault="00E95015" w14:paraId="7DFCA25D" w14:textId="26AEEEC7">
            <w:pPr>
              <w:jc w:val="center"/>
              <w:rPr>
                <w:rFonts w:cs="Arial"/>
                <w:b w:val="1"/>
                <w:bCs w:val="1"/>
                <w:sz w:val="20"/>
                <w:szCs w:val="20"/>
              </w:rPr>
            </w:pPr>
            <w:r w:rsidRPr="2AAC0B9B" w:rsidR="26535BC1">
              <w:rPr>
                <w:rFonts w:cs="Arial"/>
                <w:sz w:val="20"/>
                <w:szCs w:val="20"/>
              </w:rPr>
              <w:t xml:space="preserve">Construir </w:t>
            </w:r>
            <w:r w:rsidRPr="2AAC0B9B" w:rsidR="26076B55">
              <w:rPr>
                <w:rFonts w:cs="Arial"/>
                <w:sz w:val="20"/>
                <w:szCs w:val="20"/>
              </w:rPr>
              <w:t>26.524</w:t>
            </w:r>
            <w:r w:rsidRPr="2AAC0B9B" w:rsidR="26535BC1">
              <w:rPr>
                <w:rFonts w:cs="Arial"/>
                <w:sz w:val="20"/>
                <w:szCs w:val="20"/>
              </w:rPr>
              <w:t xml:space="preserve"> m2 de Parques vecinales y/o de bolsillo (la construcción incluye su dotación).</w:t>
            </w:r>
          </w:p>
        </w:tc>
        <w:tc>
          <w:tcPr>
            <w:tcW w:w="1031" w:type="pct"/>
            <w:tcMar/>
            <w:vAlign w:val="center"/>
          </w:tcPr>
          <w:p w:rsidRPr="003441B5" w:rsidR="00E95015" w:rsidP="00E95015" w:rsidRDefault="00E95015" w14:paraId="75AE74B6" w14:textId="77777777">
            <w:pPr>
              <w:jc w:val="center"/>
              <w:rPr>
                <w:rFonts w:cs="Arial"/>
                <w:sz w:val="20"/>
                <w:lang w:eastAsia="es-CO"/>
              </w:rPr>
            </w:pPr>
            <w:r w:rsidRPr="003441B5">
              <w:rPr>
                <w:rFonts w:cs="Arial"/>
                <w:sz w:val="20"/>
              </w:rPr>
              <w:t>m2 de Parques vecinales y/o de bolsillo construidos y dotados</w:t>
            </w:r>
          </w:p>
          <w:p w:rsidRPr="003441B5" w:rsidR="00E95015" w:rsidP="00E95015" w:rsidRDefault="00E95015" w14:paraId="508C98E9" w14:textId="77777777">
            <w:pPr>
              <w:jc w:val="center"/>
              <w:rPr>
                <w:rFonts w:cs="Arial"/>
                <w:b/>
                <w:sz w:val="20"/>
              </w:rPr>
            </w:pPr>
          </w:p>
        </w:tc>
      </w:tr>
      <w:tr w:rsidRPr="003441B5" w:rsidR="00E95015" w:rsidTr="2AAC0B9B" w14:paraId="453D208D" w14:textId="77777777">
        <w:trPr>
          <w:trHeight w:val="763"/>
          <w:jc w:val="center"/>
        </w:trPr>
        <w:tc>
          <w:tcPr>
            <w:tcW w:w="1190" w:type="pct"/>
            <w:shd w:val="clear" w:color="auto" w:fill="auto"/>
            <w:tcMar/>
            <w:vAlign w:val="center"/>
          </w:tcPr>
          <w:p w:rsidRPr="003441B5" w:rsidR="00E95015" w:rsidP="2AAC0B9B" w:rsidRDefault="00E95015" w14:paraId="528649F7" w14:textId="0E669D8D">
            <w:pPr>
              <w:jc w:val="center"/>
              <w:rPr>
                <w:rFonts w:cs="Arial"/>
                <w:sz w:val="20"/>
                <w:szCs w:val="20"/>
              </w:rPr>
            </w:pPr>
            <w:r w:rsidRPr="2AAC0B9B" w:rsidR="26535BC1">
              <w:rPr>
                <w:rFonts w:cs="Arial"/>
                <w:sz w:val="20"/>
                <w:szCs w:val="20"/>
              </w:rPr>
              <w:t xml:space="preserve">Intervenir </w:t>
            </w:r>
            <w:r w:rsidRPr="2AAC0B9B" w:rsidR="1CEA069E">
              <w:rPr>
                <w:rFonts w:cs="Arial"/>
                <w:sz w:val="20"/>
                <w:szCs w:val="20"/>
              </w:rPr>
              <w:t>71</w:t>
            </w:r>
            <w:r w:rsidRPr="2AAC0B9B" w:rsidR="26535BC1">
              <w:rPr>
                <w:rFonts w:cs="Arial"/>
                <w:sz w:val="20"/>
                <w:szCs w:val="20"/>
              </w:rPr>
              <w:t xml:space="preserve"> Parques vecinales y/o de bolsillo con acciones de mejoramiento, mantenimiento y/o dotación.</w:t>
            </w:r>
          </w:p>
        </w:tc>
        <w:tc>
          <w:tcPr>
            <w:tcW w:w="949" w:type="pct"/>
            <w:tcMar/>
          </w:tcPr>
          <w:p w:rsidRPr="003441B5" w:rsidR="00E95015" w:rsidP="00E95015" w:rsidRDefault="00E95015" w14:paraId="4EE87F6A" w14:textId="77777777">
            <w:pPr>
              <w:rPr>
                <w:rFonts w:cs="Arial"/>
                <w:b/>
                <w:i/>
                <w:sz w:val="20"/>
                <w:highlight w:val="yellow"/>
              </w:rPr>
            </w:pPr>
            <w:r w:rsidRPr="003441B5">
              <w:rPr>
                <w:rFonts w:cs="Arial"/>
                <w:sz w:val="20"/>
              </w:rPr>
              <w:t xml:space="preserve">Realizar la intervención de parques vecinales y/o de bolsillo de la localidad, los cuales serán </w:t>
            </w:r>
            <w:r w:rsidRPr="003441B5">
              <w:rPr>
                <w:rFonts w:cs="Arial"/>
                <w:sz w:val="20"/>
              </w:rPr>
              <w:lastRenderedPageBreak/>
              <w:t>espacios para el reencuentro de la población y el aprovechamiento del tiempo libre.</w:t>
            </w:r>
          </w:p>
        </w:tc>
        <w:tc>
          <w:tcPr>
            <w:tcW w:w="1002" w:type="pct"/>
            <w:tcMar/>
          </w:tcPr>
          <w:p w:rsidRPr="003441B5" w:rsidR="00E95015" w:rsidP="00E95015" w:rsidRDefault="00E95015" w14:paraId="779F8E76" w14:textId="77777777">
            <w:pPr>
              <w:rPr>
                <w:rFonts w:cs="Arial"/>
                <w:b/>
                <w:i/>
                <w:sz w:val="20"/>
                <w:highlight w:val="yellow"/>
              </w:rPr>
            </w:pPr>
          </w:p>
          <w:p w:rsidRPr="003441B5" w:rsidR="00E95015" w:rsidP="00E95015" w:rsidRDefault="00E95015" w14:paraId="466FF91C" w14:textId="77777777">
            <w:pPr>
              <w:rPr>
                <w:rFonts w:cs="Arial"/>
                <w:b/>
                <w:i/>
                <w:sz w:val="20"/>
                <w:highlight w:val="yellow"/>
              </w:rPr>
            </w:pPr>
            <w:r w:rsidRPr="00BA2FE2">
              <w:rPr>
                <w:rFonts w:cs="Arial"/>
                <w:b/>
                <w:i/>
                <w:sz w:val="20"/>
              </w:rPr>
              <w:t>INTERVENCIÓN</w:t>
            </w:r>
          </w:p>
          <w:p w:rsidRPr="003441B5" w:rsidR="00E95015" w:rsidP="00E95015" w:rsidRDefault="00E95015" w14:paraId="7818863E" w14:textId="77777777">
            <w:pPr>
              <w:rPr>
                <w:rFonts w:cs="Arial"/>
                <w:b/>
                <w:i/>
                <w:sz w:val="20"/>
                <w:highlight w:val="yellow"/>
              </w:rPr>
            </w:pPr>
          </w:p>
          <w:p w:rsidRPr="003441B5" w:rsidR="00E95015" w:rsidP="00E95015" w:rsidRDefault="00E95015" w14:paraId="44F69B9A" w14:textId="77777777">
            <w:pPr>
              <w:rPr>
                <w:rFonts w:cs="Arial"/>
                <w:b/>
                <w:i/>
                <w:sz w:val="20"/>
                <w:highlight w:val="yellow"/>
              </w:rPr>
            </w:pPr>
          </w:p>
        </w:tc>
        <w:tc>
          <w:tcPr>
            <w:tcW w:w="828" w:type="pct"/>
            <w:tcMar/>
            <w:vAlign w:val="center"/>
          </w:tcPr>
          <w:p w:rsidRPr="003441B5" w:rsidR="00E95015" w:rsidP="2AAC0B9B" w:rsidRDefault="00E95015" w14:paraId="0C568F98" w14:textId="7E470422">
            <w:pPr>
              <w:rPr>
                <w:rFonts w:cs="Arial"/>
                <w:b w:val="1"/>
                <w:bCs w:val="1"/>
                <w:i w:val="1"/>
                <w:iCs w:val="1"/>
                <w:sz w:val="20"/>
                <w:szCs w:val="20"/>
                <w:highlight w:val="yellow"/>
              </w:rPr>
            </w:pPr>
            <w:r w:rsidRPr="2AAC0B9B" w:rsidR="26535BC1">
              <w:rPr>
                <w:rFonts w:cs="Arial"/>
                <w:sz w:val="20"/>
                <w:szCs w:val="20"/>
              </w:rPr>
              <w:t xml:space="preserve">Intervenir </w:t>
            </w:r>
            <w:r w:rsidRPr="2AAC0B9B" w:rsidR="25DBAA99">
              <w:rPr>
                <w:rFonts w:cs="Arial"/>
                <w:sz w:val="20"/>
                <w:szCs w:val="20"/>
              </w:rPr>
              <w:t>71</w:t>
            </w:r>
            <w:r w:rsidRPr="2AAC0B9B" w:rsidR="26535BC1">
              <w:rPr>
                <w:rFonts w:cs="Arial"/>
                <w:sz w:val="20"/>
                <w:szCs w:val="20"/>
              </w:rPr>
              <w:t xml:space="preserve"> Parques vecinales y/o de bolsillo con acciones de mejoramiento, </w:t>
            </w:r>
            <w:r w:rsidRPr="2AAC0B9B" w:rsidR="26535BC1">
              <w:rPr>
                <w:rFonts w:cs="Arial"/>
                <w:sz w:val="20"/>
                <w:szCs w:val="20"/>
              </w:rPr>
              <w:t>mantenimiento y/o dotación.</w:t>
            </w:r>
          </w:p>
        </w:tc>
        <w:tc>
          <w:tcPr>
            <w:tcW w:w="1031" w:type="pct"/>
            <w:tcMar/>
          </w:tcPr>
          <w:p w:rsidRPr="003441B5" w:rsidR="00E95015" w:rsidP="00E95015" w:rsidRDefault="00E95015" w14:paraId="5F07D11E" w14:textId="77777777">
            <w:pPr>
              <w:rPr>
                <w:rFonts w:cs="Arial"/>
                <w:sz w:val="20"/>
              </w:rPr>
            </w:pPr>
          </w:p>
          <w:p w:rsidRPr="003441B5" w:rsidR="00E95015" w:rsidP="00E95015" w:rsidRDefault="00E95015" w14:paraId="24CF8D86" w14:textId="77777777">
            <w:pPr>
              <w:rPr>
                <w:rFonts w:cs="Arial"/>
                <w:sz w:val="20"/>
              </w:rPr>
            </w:pPr>
            <w:r w:rsidRPr="003441B5">
              <w:rPr>
                <w:rFonts w:cs="Arial"/>
                <w:sz w:val="20"/>
              </w:rPr>
              <w:t xml:space="preserve">Número de Parques vecinales y/o de bolsillo intervenidos en mejoramiento, </w:t>
            </w:r>
            <w:r w:rsidRPr="003441B5">
              <w:rPr>
                <w:rFonts w:cs="Arial"/>
                <w:sz w:val="20"/>
              </w:rPr>
              <w:lastRenderedPageBreak/>
              <w:t>mantenimiento y/o dotación</w:t>
            </w:r>
          </w:p>
          <w:p w:rsidRPr="003441B5" w:rsidR="00E95015" w:rsidP="00E95015" w:rsidRDefault="00E95015" w14:paraId="41508A3C" w14:textId="77777777">
            <w:pPr>
              <w:rPr>
                <w:rFonts w:cs="Arial"/>
                <w:sz w:val="20"/>
              </w:rPr>
            </w:pPr>
          </w:p>
        </w:tc>
      </w:tr>
    </w:tbl>
    <w:p w:rsidR="7A22A1B0" w:rsidRDefault="7A22A1B0" w14:paraId="0753141A" w14:textId="587CC417"/>
    <w:p w:rsidRPr="003441B5" w:rsidR="00D779D2" w:rsidP="00CB0EC5" w:rsidRDefault="00D779D2" w14:paraId="43D6B1D6" w14:textId="77777777">
      <w:pPr>
        <w:autoSpaceDE w:val="0"/>
        <w:autoSpaceDN w:val="0"/>
        <w:adjustRightInd w:val="0"/>
        <w:rPr>
          <w:rFonts w:cs="Arial"/>
          <w:color w:val="FF0000"/>
          <w:sz w:val="20"/>
        </w:rPr>
      </w:pPr>
    </w:p>
    <w:p w:rsidRPr="003441B5" w:rsidR="00536BD3" w:rsidP="00D92AD7" w:rsidRDefault="00536BD3" w14:paraId="17DBC151" w14:textId="77777777">
      <w:pPr>
        <w:autoSpaceDE w:val="0"/>
        <w:autoSpaceDN w:val="0"/>
        <w:adjustRightInd w:val="0"/>
        <w:rPr>
          <w:rFonts w:cs="Arial"/>
          <w:i/>
          <w:sz w:val="20"/>
        </w:rPr>
      </w:pPr>
    </w:p>
    <w:p w:rsidRPr="003441B5" w:rsidR="004A289C" w:rsidP="00570150" w:rsidRDefault="004A289C" w14:paraId="7BD81672" w14:textId="77777777">
      <w:pPr>
        <w:pStyle w:val="Subttulo"/>
        <w:numPr>
          <w:ilvl w:val="0"/>
          <w:numId w:val="3"/>
        </w:numPr>
        <w:rPr>
          <w:rFonts w:ascii="Arial" w:hAnsi="Arial" w:cs="Arial"/>
          <w:sz w:val="20"/>
          <w:szCs w:val="20"/>
        </w:rPr>
      </w:pPr>
      <w:bookmarkStart w:name="_Toc251320108" w:id="13"/>
      <w:bookmarkStart w:name="_Toc251066189" w:id="14"/>
      <w:r w:rsidRPr="003441B5">
        <w:rPr>
          <w:rFonts w:ascii="Arial" w:hAnsi="Arial" w:cs="Arial"/>
          <w:sz w:val="20"/>
          <w:szCs w:val="20"/>
        </w:rPr>
        <w:t>RESULTADOS E IMPACTOS DEL PROYECTO</w:t>
      </w:r>
      <w:bookmarkEnd w:id="13"/>
    </w:p>
    <w:p w:rsidRPr="003441B5" w:rsidR="004A289C" w:rsidP="004A289C" w:rsidRDefault="004A289C" w14:paraId="6F8BD81B" w14:textId="77777777">
      <w:pPr>
        <w:pStyle w:val="Subttulo"/>
        <w:numPr>
          <w:ilvl w:val="0"/>
          <w:numId w:val="0"/>
        </w:numPr>
        <w:ind w:left="720"/>
        <w:rPr>
          <w:rFonts w:ascii="Arial" w:hAnsi="Arial" w:cs="Arial"/>
          <w:sz w:val="20"/>
          <w:szCs w:val="20"/>
        </w:rPr>
      </w:pPr>
    </w:p>
    <w:tbl>
      <w:tblPr>
        <w:tblW w:w="10184"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84"/>
      </w:tblGrid>
      <w:tr w:rsidRPr="003441B5" w:rsidR="004A289C" w14:paraId="167947B6" w14:textId="77777777">
        <w:trPr>
          <w:trHeight w:val="1020"/>
          <w:jc w:val="center"/>
        </w:trPr>
        <w:tc>
          <w:tcPr>
            <w:tcW w:w="10184" w:type="dxa"/>
            <w:shd w:val="clear" w:color="auto" w:fill="DBDBDB"/>
          </w:tcPr>
          <w:p w:rsidRPr="003441B5" w:rsidR="004A289C" w:rsidP="00E56073" w:rsidRDefault="004A289C" w14:paraId="2613E9C1" w14:textId="77777777">
            <w:pPr>
              <w:ind w:left="360"/>
              <w:rPr>
                <w:rFonts w:cs="Arial"/>
                <w:b/>
                <w:sz w:val="20"/>
              </w:rPr>
            </w:pPr>
          </w:p>
          <w:p w:rsidRPr="003441B5" w:rsidR="004A289C" w:rsidP="004A289C" w:rsidRDefault="004A289C" w14:paraId="5A3ABF5A" w14:textId="77777777">
            <w:pPr>
              <w:pStyle w:val="Subttulo"/>
              <w:numPr>
                <w:ilvl w:val="0"/>
                <w:numId w:val="0"/>
              </w:numPr>
              <w:ind w:left="762" w:hanging="402"/>
              <w:rPr>
                <w:rFonts w:ascii="Arial" w:hAnsi="Arial" w:cs="Arial"/>
                <w:sz w:val="20"/>
                <w:szCs w:val="20"/>
              </w:rPr>
            </w:pPr>
            <w:r w:rsidRPr="003441B5">
              <w:rPr>
                <w:rFonts w:ascii="Arial" w:hAnsi="Arial" w:cs="Arial"/>
                <w:sz w:val="20"/>
                <w:szCs w:val="20"/>
              </w:rPr>
              <w:t>RESULTADOS E IMPACTOS DEL PROYECTO</w:t>
            </w:r>
          </w:p>
          <w:p w:rsidRPr="003441B5" w:rsidR="004A289C" w:rsidP="00E56073" w:rsidRDefault="004A289C" w14:paraId="1037B8A3" w14:textId="77777777">
            <w:pPr>
              <w:ind w:left="360"/>
              <w:rPr>
                <w:rFonts w:cs="Arial"/>
                <w:sz w:val="20"/>
              </w:rPr>
            </w:pPr>
          </w:p>
          <w:p w:rsidRPr="003441B5" w:rsidR="004A289C" w:rsidP="00E56073" w:rsidRDefault="004A289C" w14:paraId="16E77CC8" w14:textId="77777777">
            <w:pPr>
              <w:ind w:left="360"/>
              <w:rPr>
                <w:rFonts w:cs="Arial"/>
                <w:i/>
                <w:sz w:val="20"/>
              </w:rPr>
            </w:pPr>
            <w:r w:rsidRPr="003441B5">
              <w:rPr>
                <w:rFonts w:cs="Arial"/>
                <w:i/>
                <w:sz w:val="20"/>
              </w:rPr>
              <w:t>Ingrese</w:t>
            </w:r>
            <w:r w:rsidRPr="003441B5" w:rsidR="00B621A1">
              <w:rPr>
                <w:rFonts w:cs="Arial"/>
                <w:i/>
                <w:sz w:val="20"/>
              </w:rPr>
              <w:t xml:space="preserve"> </w:t>
            </w:r>
            <w:r w:rsidRPr="003441B5" w:rsidR="00EE2517">
              <w:rPr>
                <w:rFonts w:cs="Arial"/>
                <w:i/>
                <w:sz w:val="20"/>
              </w:rPr>
              <w:t xml:space="preserve">los </w:t>
            </w:r>
            <w:r w:rsidRPr="003441B5" w:rsidR="00EE2517">
              <w:rPr>
                <w:rFonts w:cs="Arial"/>
                <w:b/>
                <w:i/>
                <w:sz w:val="20"/>
              </w:rPr>
              <w:t xml:space="preserve">resultados </w:t>
            </w:r>
            <w:r w:rsidRPr="003441B5" w:rsidR="00EE2517">
              <w:rPr>
                <w:rFonts w:cs="Arial"/>
                <w:i/>
                <w:sz w:val="20"/>
              </w:rPr>
              <w:t>puntuales que</w:t>
            </w:r>
            <w:r w:rsidRPr="003441B5" w:rsidR="006F5104">
              <w:rPr>
                <w:rFonts w:cs="Arial"/>
                <w:i/>
                <w:sz w:val="20"/>
              </w:rPr>
              <w:t xml:space="preserve"> se espera obtener con el</w:t>
            </w:r>
            <w:r w:rsidRPr="003441B5" w:rsidR="00B621A1">
              <w:rPr>
                <w:rFonts w:cs="Arial"/>
                <w:i/>
                <w:sz w:val="20"/>
              </w:rPr>
              <w:t xml:space="preserve"> </w:t>
            </w:r>
            <w:r w:rsidRPr="003441B5" w:rsidR="00EE2517">
              <w:rPr>
                <w:rFonts w:cs="Arial"/>
                <w:i/>
                <w:sz w:val="20"/>
              </w:rPr>
              <w:t>proyecto en términos de los beneficios generados</w:t>
            </w:r>
            <w:r w:rsidRPr="003441B5" w:rsidR="004C4F55">
              <w:rPr>
                <w:rFonts w:cs="Arial"/>
                <w:i/>
                <w:sz w:val="20"/>
              </w:rPr>
              <w:t>.</w:t>
            </w:r>
          </w:p>
          <w:p w:rsidRPr="003441B5" w:rsidR="004A289C" w:rsidP="00E56073" w:rsidRDefault="004A289C" w14:paraId="687C6DE0" w14:textId="77777777">
            <w:pPr>
              <w:ind w:left="360"/>
              <w:rPr>
                <w:rFonts w:cs="Arial"/>
                <w:sz w:val="20"/>
              </w:rPr>
            </w:pPr>
          </w:p>
        </w:tc>
      </w:tr>
      <w:tr w:rsidRPr="003441B5" w:rsidR="004A289C" w14:paraId="4F064CC9" w14:textId="77777777">
        <w:trPr>
          <w:trHeight w:val="1025"/>
          <w:jc w:val="center"/>
        </w:trPr>
        <w:tc>
          <w:tcPr>
            <w:tcW w:w="10184" w:type="dxa"/>
            <w:vAlign w:val="center"/>
          </w:tcPr>
          <w:p w:rsidRPr="003441B5" w:rsidR="004A289C" w:rsidP="00E56073" w:rsidRDefault="004A289C" w14:paraId="5B2F9378" w14:textId="77777777">
            <w:pPr>
              <w:ind w:left="720"/>
              <w:jc w:val="left"/>
              <w:rPr>
                <w:rFonts w:cs="Arial"/>
                <w:b/>
                <w:sz w:val="20"/>
              </w:rPr>
            </w:pPr>
          </w:p>
          <w:p w:rsidRPr="003441B5" w:rsidR="004A289C" w:rsidP="00E56073" w:rsidRDefault="00EE2517" w14:paraId="10853EE7" w14:textId="77777777">
            <w:pPr>
              <w:ind w:left="708"/>
              <w:jc w:val="left"/>
              <w:rPr>
                <w:rFonts w:cs="Arial"/>
                <w:b/>
                <w:sz w:val="20"/>
              </w:rPr>
            </w:pPr>
            <w:r w:rsidRPr="003441B5">
              <w:rPr>
                <w:rFonts w:cs="Arial"/>
                <w:b/>
                <w:sz w:val="20"/>
              </w:rPr>
              <w:t>Beneficios:</w:t>
            </w:r>
          </w:p>
          <w:p w:rsidRPr="003441B5" w:rsidR="0043517A" w:rsidP="0043517A" w:rsidRDefault="0043517A" w14:paraId="58E6DD4E" w14:textId="77777777">
            <w:pPr>
              <w:jc w:val="left"/>
              <w:rPr>
                <w:rFonts w:cs="Arial"/>
                <w:b/>
                <w:sz w:val="20"/>
              </w:rPr>
            </w:pPr>
          </w:p>
          <w:p w:rsidRPr="003441B5" w:rsidR="0043517A" w:rsidP="0043517A" w:rsidRDefault="0043517A" w14:paraId="151C4B11" w14:textId="77777777">
            <w:pPr>
              <w:rPr>
                <w:rFonts w:cs="Arial"/>
                <w:sz w:val="20"/>
              </w:rPr>
            </w:pPr>
            <w:r w:rsidRPr="003441B5">
              <w:rPr>
                <w:rFonts w:cs="Arial"/>
                <w:sz w:val="20"/>
              </w:rPr>
              <w:t xml:space="preserve">Al contar con espacios de esparcimiento en buenas condiciones se motiva el uso de los mismos creando un fuerte vínculo familiar y comunitario, adicional a esto al tener zonas innovadoras y creativas contribuye al bienestar físico y mental de los habitantes, generando un ambiente sano y feliz. </w:t>
            </w:r>
          </w:p>
          <w:p w:rsidRPr="003441B5" w:rsidR="0043517A" w:rsidP="0043517A" w:rsidRDefault="0043517A" w14:paraId="7D3BEE8F" w14:textId="77777777">
            <w:pPr>
              <w:ind w:left="708"/>
              <w:jc w:val="left"/>
              <w:rPr>
                <w:rFonts w:cs="Arial"/>
                <w:sz w:val="20"/>
              </w:rPr>
            </w:pPr>
          </w:p>
          <w:p w:rsidRPr="003441B5" w:rsidR="0043517A" w:rsidP="0043517A" w:rsidRDefault="0043517A" w14:paraId="3507B51A" w14:textId="77777777">
            <w:pPr>
              <w:rPr>
                <w:rFonts w:cs="Arial"/>
                <w:sz w:val="20"/>
              </w:rPr>
            </w:pPr>
            <w:r w:rsidRPr="003441B5">
              <w:rPr>
                <w:rFonts w:cs="Arial"/>
                <w:sz w:val="20"/>
              </w:rPr>
              <w:t>Allí los niños, niñas, jóvenes, adultos y personas mayores podrán hacer un uso adecuado de su tiempo libre, contribuyendo a la disminución de zonas de inseguridad y cambiándolas por zonas de paz y armonía.</w:t>
            </w:r>
          </w:p>
          <w:p w:rsidRPr="003441B5" w:rsidR="0043517A" w:rsidP="0043517A" w:rsidRDefault="00A26D44" w14:paraId="3B88899E" w14:textId="363A0B68">
            <w:pPr>
              <w:ind w:left="708"/>
              <w:rPr>
                <w:rFonts w:cs="Arial"/>
                <w:sz w:val="20"/>
              </w:rPr>
            </w:pPr>
            <w:r>
              <w:rPr>
                <w:rFonts w:cs="Arial"/>
                <w:sz w:val="20"/>
              </w:rPr>
              <w:t xml:space="preserve"> </w:t>
            </w:r>
          </w:p>
          <w:p w:rsidRPr="003441B5" w:rsidR="0043517A" w:rsidP="0043517A" w:rsidRDefault="0043517A" w14:paraId="6D85D2F1" w14:textId="77777777">
            <w:pPr>
              <w:pStyle w:val="Default"/>
              <w:widowControl/>
              <w:rPr>
                <w:sz w:val="20"/>
                <w:szCs w:val="20"/>
                <w:lang w:val="es-CO"/>
              </w:rPr>
            </w:pPr>
            <w:r w:rsidRPr="003441B5">
              <w:rPr>
                <w:b/>
                <w:sz w:val="20"/>
                <w:szCs w:val="20"/>
                <w:u w:val="single"/>
                <w:lang w:val="es-CO"/>
              </w:rPr>
              <w:t xml:space="preserve">Aporte estético, cultural y simbólico </w:t>
            </w:r>
          </w:p>
          <w:p w:rsidRPr="003441B5" w:rsidR="0043517A" w:rsidP="0043517A" w:rsidRDefault="0043517A" w14:paraId="69E2BB2B" w14:textId="77777777">
            <w:pPr>
              <w:pStyle w:val="Default"/>
              <w:rPr>
                <w:b/>
                <w:sz w:val="20"/>
                <w:szCs w:val="20"/>
                <w:lang w:val="es-CO"/>
              </w:rPr>
            </w:pPr>
          </w:p>
          <w:p w:rsidRPr="003441B5" w:rsidR="0043517A" w:rsidP="0043517A" w:rsidRDefault="0043517A" w14:paraId="37578321" w14:textId="77777777">
            <w:pPr>
              <w:rPr>
                <w:rFonts w:cs="Arial"/>
                <w:sz w:val="20"/>
              </w:rPr>
            </w:pPr>
            <w:r w:rsidRPr="003441B5">
              <w:rPr>
                <w:rFonts w:cs="Arial"/>
                <w:color w:val="000000"/>
                <w:sz w:val="20"/>
              </w:rPr>
              <w:t xml:space="preserve">Entre estos aportes, se pueden identificar: </w:t>
            </w:r>
          </w:p>
          <w:p w:rsidRPr="003441B5" w:rsidR="0043517A" w:rsidP="0043517A" w:rsidRDefault="0043517A" w14:paraId="57C0D796" w14:textId="77777777">
            <w:pPr>
              <w:rPr>
                <w:rFonts w:cs="Arial"/>
                <w:color w:val="000000"/>
                <w:sz w:val="20"/>
              </w:rPr>
            </w:pPr>
          </w:p>
          <w:p w:rsidRPr="003441B5" w:rsidR="0043517A" w:rsidP="00570150" w:rsidRDefault="0043517A" w14:paraId="61BD2944" w14:textId="77777777">
            <w:pPr>
              <w:pStyle w:val="Default"/>
              <w:widowControl/>
              <w:numPr>
                <w:ilvl w:val="0"/>
                <w:numId w:val="11"/>
              </w:numPr>
              <w:suppressAutoHyphens/>
              <w:autoSpaceDN/>
              <w:adjustRightInd/>
              <w:ind w:left="423"/>
              <w:jc w:val="both"/>
              <w:rPr>
                <w:sz w:val="20"/>
                <w:szCs w:val="20"/>
                <w:lang w:val="es-CO"/>
              </w:rPr>
            </w:pPr>
            <w:r w:rsidRPr="003441B5">
              <w:rPr>
                <w:sz w:val="20"/>
                <w:szCs w:val="20"/>
                <w:lang w:val="es-CO"/>
              </w:rPr>
              <w:t xml:space="preserve">Aspecto visual: Corresponde a la composición basada en cuatro elementos formales básicos: forma, línea, color y textura </w:t>
            </w:r>
          </w:p>
          <w:p w:rsidRPr="003441B5" w:rsidR="0043517A" w:rsidP="00570150" w:rsidRDefault="0043517A" w14:paraId="6E091C63" w14:textId="77777777">
            <w:pPr>
              <w:pStyle w:val="Default"/>
              <w:widowControl/>
              <w:numPr>
                <w:ilvl w:val="0"/>
                <w:numId w:val="11"/>
              </w:numPr>
              <w:suppressAutoHyphens/>
              <w:autoSpaceDN/>
              <w:adjustRightInd/>
              <w:ind w:left="423"/>
              <w:jc w:val="both"/>
              <w:rPr>
                <w:sz w:val="20"/>
                <w:szCs w:val="20"/>
                <w:lang w:val="es-CO"/>
              </w:rPr>
            </w:pPr>
            <w:r w:rsidRPr="003441B5">
              <w:rPr>
                <w:sz w:val="20"/>
                <w:szCs w:val="20"/>
                <w:lang w:val="es-CO"/>
              </w:rPr>
              <w:t>Aspecto sonoro: El sonido producido por las risas de los niños, niñas y adolescentes al realizar ejercicio y divertirse.</w:t>
            </w:r>
          </w:p>
          <w:p w:rsidRPr="003441B5" w:rsidR="00705AAF" w:rsidP="00570150" w:rsidRDefault="0043517A" w14:paraId="2FDBCEF1" w14:textId="77777777">
            <w:pPr>
              <w:pStyle w:val="Default"/>
              <w:widowControl/>
              <w:numPr>
                <w:ilvl w:val="0"/>
                <w:numId w:val="11"/>
              </w:numPr>
              <w:suppressAutoHyphens/>
              <w:autoSpaceDN/>
              <w:adjustRightInd/>
              <w:ind w:left="423"/>
              <w:jc w:val="both"/>
              <w:rPr>
                <w:sz w:val="20"/>
                <w:szCs w:val="20"/>
                <w:lang w:val="es-CO"/>
              </w:rPr>
            </w:pPr>
            <w:r w:rsidRPr="003441B5">
              <w:rPr>
                <w:sz w:val="20"/>
                <w:szCs w:val="20"/>
                <w:lang w:val="es-CO"/>
              </w:rPr>
              <w:t xml:space="preserve">Aspecto “mimetizante”: Es la posibilidad de disminuir la exposición visual de construcciones o situaciones poco armónicas en la ciudad. </w:t>
            </w:r>
          </w:p>
          <w:p w:rsidRPr="003441B5" w:rsidR="004A289C" w:rsidP="00E56073" w:rsidRDefault="004A289C" w14:paraId="0D142F6F" w14:textId="77777777">
            <w:pPr>
              <w:ind w:left="708"/>
              <w:jc w:val="left"/>
              <w:rPr>
                <w:rFonts w:cs="Arial"/>
                <w:sz w:val="20"/>
              </w:rPr>
            </w:pPr>
          </w:p>
        </w:tc>
      </w:tr>
      <w:tr w:rsidRPr="003441B5" w:rsidR="004A289C" w14:paraId="78AEBCDE" w14:textId="77777777">
        <w:trPr>
          <w:trHeight w:val="57"/>
          <w:jc w:val="center"/>
        </w:trPr>
        <w:tc>
          <w:tcPr>
            <w:tcW w:w="10184" w:type="dxa"/>
            <w:vAlign w:val="center"/>
          </w:tcPr>
          <w:p w:rsidRPr="003441B5" w:rsidR="004A289C" w:rsidP="00E56073" w:rsidRDefault="004A289C" w14:paraId="4475AD14" w14:textId="77777777">
            <w:pPr>
              <w:ind w:left="720"/>
              <w:jc w:val="left"/>
              <w:rPr>
                <w:rFonts w:cs="Arial"/>
                <w:b/>
                <w:sz w:val="20"/>
              </w:rPr>
            </w:pPr>
          </w:p>
          <w:p w:rsidRPr="003441B5" w:rsidR="00993B86" w:rsidP="00993B86" w:rsidRDefault="00993B86" w14:paraId="676518CD" w14:textId="77777777">
            <w:pPr>
              <w:ind w:left="708"/>
              <w:jc w:val="left"/>
              <w:rPr>
                <w:rFonts w:cs="Arial"/>
                <w:b/>
                <w:color w:val="2E74B5"/>
                <w:sz w:val="20"/>
              </w:rPr>
            </w:pPr>
            <w:r w:rsidRPr="003441B5">
              <w:rPr>
                <w:rFonts w:cs="Arial"/>
                <w:b/>
                <w:sz w:val="20"/>
              </w:rPr>
              <w:t>Resultados</w:t>
            </w:r>
            <w:r w:rsidRPr="003441B5">
              <w:rPr>
                <w:rFonts w:cs="Arial"/>
                <w:b/>
                <w:color w:val="2E74B5"/>
                <w:sz w:val="20"/>
              </w:rPr>
              <w:t xml:space="preserve">: </w:t>
            </w:r>
          </w:p>
          <w:p w:rsidRPr="003441B5" w:rsidR="00EE2517" w:rsidP="0043517A" w:rsidRDefault="00EE2517" w14:paraId="120C4E94" w14:textId="77777777">
            <w:pPr>
              <w:jc w:val="left"/>
              <w:rPr>
                <w:rFonts w:cs="Arial"/>
                <w:color w:val="FF0000"/>
                <w:sz w:val="20"/>
              </w:rPr>
            </w:pPr>
          </w:p>
          <w:p w:rsidRPr="003441B5" w:rsidR="0043517A" w:rsidP="0043517A" w:rsidRDefault="0043517A" w14:paraId="2693F6BB" w14:textId="77777777">
            <w:pPr>
              <w:jc w:val="left"/>
              <w:rPr>
                <w:rFonts w:cs="Arial"/>
                <w:sz w:val="20"/>
              </w:rPr>
            </w:pPr>
            <w:r w:rsidRPr="003441B5">
              <w:rPr>
                <w:rFonts w:cs="Arial"/>
                <w:b/>
                <w:sz w:val="20"/>
              </w:rPr>
              <w:t xml:space="preserve">Impactos (impactos positivos o negativos que se producirán indirectamente): </w:t>
            </w:r>
          </w:p>
          <w:p w:rsidRPr="003441B5" w:rsidR="0043517A" w:rsidP="0043517A" w:rsidRDefault="0043517A" w14:paraId="42AFC42D" w14:textId="77777777">
            <w:pPr>
              <w:ind w:left="708"/>
              <w:jc w:val="left"/>
              <w:rPr>
                <w:rFonts w:cs="Arial"/>
                <w:b/>
                <w:sz w:val="20"/>
              </w:rPr>
            </w:pPr>
          </w:p>
          <w:p w:rsidRPr="003441B5" w:rsidR="0043517A" w:rsidP="0043517A" w:rsidRDefault="0043517A" w14:paraId="04476C78" w14:textId="6B5808C8">
            <w:pPr>
              <w:jc w:val="left"/>
              <w:rPr>
                <w:rFonts w:cs="Arial"/>
                <w:sz w:val="20"/>
              </w:rPr>
            </w:pPr>
            <w:r w:rsidRPr="003441B5">
              <w:rPr>
                <w:rFonts w:cs="Arial"/>
                <w:b/>
                <w:sz w:val="20"/>
              </w:rPr>
              <w:t xml:space="preserve">Impactos positivos: </w:t>
            </w:r>
            <w:r w:rsidR="00452DD9">
              <w:rPr>
                <w:rFonts w:cs="Arial"/>
                <w:sz w:val="20"/>
              </w:rPr>
              <w:t xml:space="preserve">La calidad de vida de los usuarios se verá beneficiada mediante la generación </w:t>
            </w:r>
            <w:r w:rsidR="00A26D44">
              <w:rPr>
                <w:rFonts w:cs="Arial"/>
                <w:sz w:val="20"/>
              </w:rPr>
              <w:t xml:space="preserve">de </w:t>
            </w:r>
            <w:r w:rsidRPr="003441B5" w:rsidR="00A26D44">
              <w:rPr>
                <w:rFonts w:cs="Arial"/>
                <w:sz w:val="20"/>
              </w:rPr>
              <w:t>zonas</w:t>
            </w:r>
            <w:r w:rsidRPr="003441B5">
              <w:rPr>
                <w:rFonts w:cs="Arial"/>
                <w:sz w:val="20"/>
              </w:rPr>
              <w:t xml:space="preserve"> de esparcimiento de gran calidad, lo cual brindará espacios familiares integrales, donde se vinculará todos los ciclos vitales del ser humano</w:t>
            </w:r>
            <w:r w:rsidR="00452DD9">
              <w:rPr>
                <w:rFonts w:cs="Arial"/>
                <w:sz w:val="20"/>
              </w:rPr>
              <w:t xml:space="preserve">, </w:t>
            </w:r>
            <w:r w:rsidR="008814A2">
              <w:rPr>
                <w:rFonts w:cs="Arial"/>
                <w:sz w:val="20"/>
              </w:rPr>
              <w:t xml:space="preserve">aportando oportunidades de bienestar en mente y cuerpo y brindando una cultura deportiva y recreativa como catalizados a actividades negativas del área oferente a estos espacios públicos.  </w:t>
            </w:r>
          </w:p>
          <w:p w:rsidRPr="003441B5" w:rsidR="0043517A" w:rsidP="0043517A" w:rsidRDefault="0043517A" w14:paraId="271CA723" w14:textId="77777777">
            <w:pPr>
              <w:ind w:left="708"/>
              <w:jc w:val="left"/>
              <w:rPr>
                <w:rFonts w:cs="Arial"/>
                <w:b/>
                <w:sz w:val="20"/>
              </w:rPr>
            </w:pPr>
          </w:p>
          <w:p w:rsidRPr="003441B5" w:rsidR="00705AAF" w:rsidP="006F5AD2" w:rsidRDefault="00705AAF" w14:paraId="0C178E9E" w14:textId="77777777">
            <w:pPr>
              <w:jc w:val="left"/>
              <w:rPr>
                <w:rFonts w:cs="Arial"/>
                <w:sz w:val="20"/>
              </w:rPr>
            </w:pPr>
          </w:p>
        </w:tc>
      </w:tr>
    </w:tbl>
    <w:p w:rsidRPr="003441B5" w:rsidR="004A289C" w:rsidP="00E363EF" w:rsidRDefault="004A289C" w14:paraId="3C0395D3" w14:textId="77777777">
      <w:pPr>
        <w:pStyle w:val="Subttulo"/>
        <w:numPr>
          <w:ilvl w:val="0"/>
          <w:numId w:val="0"/>
        </w:numPr>
        <w:ind w:left="720" w:hanging="720"/>
        <w:rPr>
          <w:rFonts w:ascii="Arial" w:hAnsi="Arial" w:cs="Arial"/>
          <w:sz w:val="20"/>
          <w:szCs w:val="20"/>
        </w:rPr>
      </w:pPr>
    </w:p>
    <w:p w:rsidRPr="003441B5" w:rsidR="00D779D2" w:rsidP="00E363EF" w:rsidRDefault="00D779D2" w14:paraId="3254BC2F" w14:textId="77777777">
      <w:pPr>
        <w:pStyle w:val="Subttulo"/>
        <w:numPr>
          <w:ilvl w:val="0"/>
          <w:numId w:val="0"/>
        </w:numPr>
        <w:ind w:left="720" w:hanging="720"/>
        <w:rPr>
          <w:rFonts w:ascii="Arial" w:hAnsi="Arial" w:cs="Arial"/>
          <w:sz w:val="20"/>
          <w:szCs w:val="20"/>
        </w:rPr>
      </w:pPr>
    </w:p>
    <w:p w:rsidRPr="003441B5" w:rsidR="00D779D2" w:rsidP="00570150" w:rsidRDefault="00D779D2" w14:paraId="5D69F09B" w14:textId="77777777">
      <w:pPr>
        <w:pStyle w:val="Subttulo"/>
        <w:numPr>
          <w:ilvl w:val="0"/>
          <w:numId w:val="3"/>
        </w:numPr>
        <w:rPr>
          <w:rFonts w:ascii="Arial" w:hAnsi="Arial" w:cs="Arial"/>
          <w:sz w:val="20"/>
          <w:szCs w:val="20"/>
        </w:rPr>
      </w:pPr>
      <w:r w:rsidRPr="003441B5">
        <w:rPr>
          <w:rFonts w:ascii="Arial" w:hAnsi="Arial" w:cs="Arial"/>
          <w:sz w:val="20"/>
          <w:szCs w:val="20"/>
        </w:rPr>
        <w:t>HOJA DE VIDA DEL PROYECTO</w:t>
      </w:r>
    </w:p>
    <w:p w:rsidRPr="003441B5" w:rsidR="00D779D2" w:rsidP="00E363EF" w:rsidRDefault="00D779D2" w14:paraId="651E9592" w14:textId="77777777">
      <w:pPr>
        <w:pStyle w:val="Subttulo"/>
        <w:numPr>
          <w:ilvl w:val="0"/>
          <w:numId w:val="0"/>
        </w:numPr>
        <w:ind w:left="720" w:hanging="720"/>
        <w:rPr>
          <w:rFonts w:ascii="Arial" w:hAnsi="Arial" w:cs="Arial"/>
          <w:sz w:val="20"/>
          <w:szCs w:val="20"/>
        </w:rPr>
      </w:pPr>
    </w:p>
    <w:p w:rsidRPr="003441B5" w:rsidR="00D779D2" w:rsidP="00E363EF" w:rsidRDefault="00D779D2" w14:paraId="269E314A" w14:textId="77777777">
      <w:pPr>
        <w:pStyle w:val="Subttulo"/>
        <w:numPr>
          <w:ilvl w:val="0"/>
          <w:numId w:val="0"/>
        </w:numPr>
        <w:ind w:left="720" w:hanging="720"/>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3441B5" w:rsidR="00D779D2" w:rsidTr="2AAC0B9B" w14:paraId="51EB91CC" w14:textId="77777777">
        <w:trPr>
          <w:jc w:val="center"/>
        </w:trPr>
        <w:tc>
          <w:tcPr>
            <w:tcW w:w="10078" w:type="dxa"/>
            <w:shd w:val="clear" w:color="auto" w:fill="DBDBDB" w:themeFill="accent3" w:themeFillTint="66"/>
            <w:tcMar/>
          </w:tcPr>
          <w:p w:rsidRPr="003441B5" w:rsidR="00D779D2" w:rsidP="00D779D2" w:rsidRDefault="00D779D2" w14:paraId="47341341" w14:textId="77777777">
            <w:pPr>
              <w:ind w:left="360"/>
              <w:rPr>
                <w:rFonts w:cs="Arial"/>
                <w:b/>
                <w:sz w:val="20"/>
              </w:rPr>
            </w:pPr>
          </w:p>
          <w:p w:rsidRPr="003441B5" w:rsidR="00D779D2" w:rsidP="00D779D2" w:rsidRDefault="00D779D2" w14:paraId="41EFC909" w14:textId="77777777">
            <w:pPr>
              <w:ind w:left="360"/>
              <w:jc w:val="left"/>
              <w:rPr>
                <w:rFonts w:cs="Arial"/>
                <w:b/>
                <w:sz w:val="20"/>
              </w:rPr>
            </w:pPr>
            <w:r w:rsidRPr="003441B5">
              <w:rPr>
                <w:rFonts w:cs="Arial"/>
                <w:b/>
                <w:sz w:val="20"/>
              </w:rPr>
              <w:t>VIABILIDAD Y ACTUALIZACIONES</w:t>
            </w:r>
          </w:p>
          <w:p w:rsidRPr="003441B5" w:rsidR="00D779D2" w:rsidP="00D779D2" w:rsidRDefault="00D779D2" w14:paraId="6D7DD5B6" w14:textId="77777777">
            <w:pPr>
              <w:ind w:left="360"/>
              <w:rPr>
                <w:rFonts w:cs="Arial"/>
                <w:i/>
                <w:sz w:val="20"/>
              </w:rPr>
            </w:pPr>
            <w:r w:rsidRPr="003441B5">
              <w:rPr>
                <w:rFonts w:cs="Arial"/>
                <w:i/>
                <w:sz w:val="20"/>
              </w:rPr>
              <w:t>Especifique los aspectos relevantes del proyecto, que deban tenerse en cuenta para la formulación y ejecución del mismo.</w:t>
            </w:r>
            <w:r w:rsidRPr="003441B5" w:rsidDel="0059714E">
              <w:rPr>
                <w:rFonts w:cs="Arial"/>
                <w:i/>
                <w:sz w:val="20"/>
              </w:rPr>
              <w:t xml:space="preserve"> </w:t>
            </w:r>
          </w:p>
          <w:p w:rsidRPr="003441B5" w:rsidR="00D779D2" w:rsidP="00D779D2" w:rsidRDefault="00D779D2" w14:paraId="42EF2083" w14:textId="77777777">
            <w:pPr>
              <w:rPr>
                <w:rFonts w:cs="Arial"/>
                <w:sz w:val="20"/>
              </w:rPr>
            </w:pPr>
          </w:p>
        </w:tc>
      </w:tr>
      <w:tr w:rsidRPr="003441B5" w:rsidR="00D779D2" w:rsidTr="2AAC0B9B" w14:paraId="51BD4E50" w14:textId="77777777">
        <w:trPr>
          <w:jc w:val="center"/>
        </w:trPr>
        <w:tc>
          <w:tcPr>
            <w:tcW w:w="10078" w:type="dxa"/>
            <w:tcMar/>
            <w:vAlign w:val="center"/>
          </w:tcPr>
          <w:p w:rsidRPr="003441B5" w:rsidR="00D779D2" w:rsidP="00D779D2" w:rsidRDefault="00D779D2" w14:paraId="7B40C951" w14:textId="77777777">
            <w:pPr>
              <w:ind w:left="708"/>
              <w:jc w:val="left"/>
              <w:rPr>
                <w:rFonts w:cs="Arial"/>
                <w:b/>
                <w:sz w:val="20"/>
              </w:rPr>
            </w:pPr>
          </w:p>
          <w:p w:rsidRPr="003441B5" w:rsidR="00D779D2" w:rsidP="00D779D2" w:rsidRDefault="00D779D2" w14:paraId="4B4D7232" w14:textId="77777777">
            <w:pPr>
              <w:ind w:left="708"/>
              <w:jc w:val="left"/>
              <w:rPr>
                <w:rFonts w:cs="Arial"/>
                <w:b/>
                <w:sz w:val="20"/>
              </w:rPr>
            </w:pPr>
          </w:p>
          <w:p w:rsidRPr="003441B5" w:rsidR="00D779D2" w:rsidP="3FF2B99B" w:rsidRDefault="54A3598D" w14:paraId="611FEF41" w14:textId="6E49032B">
            <w:pPr>
              <w:ind w:left="708"/>
              <w:jc w:val="left"/>
              <w:rPr>
                <w:rFonts w:cs="Arial"/>
                <w:b/>
                <w:bCs/>
                <w:color w:val="000000" w:themeColor="text1"/>
                <w:sz w:val="20"/>
              </w:rPr>
            </w:pPr>
            <w:r w:rsidRPr="32E5F0A2">
              <w:rPr>
                <w:rFonts w:cs="Arial"/>
                <w:b/>
                <w:bCs/>
                <w:color w:val="000000" w:themeColor="text1"/>
                <w:sz w:val="20"/>
              </w:rPr>
              <w:t>(</w:t>
            </w:r>
            <w:r w:rsidRPr="32E5F0A2" w:rsidR="67F85BC9">
              <w:rPr>
                <w:rFonts w:cs="Arial"/>
                <w:b/>
                <w:bCs/>
                <w:color w:val="000000" w:themeColor="text1"/>
                <w:sz w:val="20"/>
              </w:rPr>
              <w:t>13</w:t>
            </w:r>
            <w:r w:rsidRPr="32E5F0A2">
              <w:rPr>
                <w:rFonts w:cs="Arial"/>
                <w:b/>
                <w:bCs/>
                <w:color w:val="000000" w:themeColor="text1"/>
                <w:sz w:val="20"/>
              </w:rPr>
              <w:t>/</w:t>
            </w:r>
            <w:r w:rsidRPr="32E5F0A2" w:rsidR="0043517A">
              <w:rPr>
                <w:rFonts w:cs="Arial"/>
                <w:b/>
                <w:bCs/>
                <w:color w:val="000000" w:themeColor="text1"/>
                <w:sz w:val="20"/>
              </w:rPr>
              <w:t>11</w:t>
            </w:r>
            <w:r w:rsidRPr="32E5F0A2">
              <w:rPr>
                <w:rFonts w:cs="Arial"/>
                <w:b/>
                <w:bCs/>
                <w:color w:val="000000" w:themeColor="text1"/>
                <w:sz w:val="20"/>
              </w:rPr>
              <w:t>/</w:t>
            </w:r>
            <w:r w:rsidRPr="32E5F0A2" w:rsidR="0043517A">
              <w:rPr>
                <w:rFonts w:cs="Arial"/>
                <w:b/>
                <w:bCs/>
                <w:color w:val="000000" w:themeColor="text1"/>
                <w:sz w:val="20"/>
              </w:rPr>
              <w:t>2020</w:t>
            </w:r>
            <w:r w:rsidRPr="32E5F0A2">
              <w:rPr>
                <w:rFonts w:cs="Arial"/>
                <w:b/>
                <w:bCs/>
                <w:color w:val="000000" w:themeColor="text1"/>
                <w:sz w:val="20"/>
              </w:rPr>
              <w:t>): INSCRITO</w:t>
            </w:r>
          </w:p>
          <w:p w:rsidR="32E5F0A2" w:rsidP="32E5F0A2" w:rsidRDefault="32E5F0A2" w14:paraId="6D35D97B" w14:textId="7BD084AC">
            <w:pPr>
              <w:ind w:left="708"/>
              <w:jc w:val="left"/>
              <w:rPr>
                <w:b/>
                <w:bCs/>
                <w:color w:val="000000" w:themeColor="text1"/>
                <w:szCs w:val="24"/>
              </w:rPr>
            </w:pPr>
          </w:p>
          <w:p w:rsidR="2D9AFDFB" w:rsidP="32E5F0A2" w:rsidRDefault="2D9AFDFB" w14:paraId="279C6513" w14:textId="3CFAFCE7">
            <w:pPr>
              <w:ind w:left="708"/>
              <w:jc w:val="left"/>
              <w:rPr>
                <w:b/>
                <w:bCs/>
                <w:sz w:val="18"/>
                <w:szCs w:val="18"/>
              </w:rPr>
            </w:pPr>
            <w:r w:rsidRPr="2AAC0B9B" w:rsidR="378A07BD">
              <w:rPr>
                <w:b w:val="1"/>
                <w:bCs w:val="1"/>
                <w:sz w:val="20"/>
                <w:szCs w:val="20"/>
              </w:rPr>
              <w:t>(26/01/2021): REGISTRO</w:t>
            </w:r>
          </w:p>
          <w:p w:rsidR="2AAC0B9B" w:rsidP="2AAC0B9B" w:rsidRDefault="2AAC0B9B" w14:paraId="703524F4" w14:textId="7298A47D">
            <w:pPr>
              <w:pStyle w:val="Normal"/>
              <w:ind w:left="708"/>
              <w:jc w:val="left"/>
              <w:rPr>
                <w:b w:val="1"/>
                <w:bCs w:val="1"/>
                <w:sz w:val="20"/>
                <w:szCs w:val="20"/>
              </w:rPr>
            </w:pPr>
          </w:p>
          <w:p w:rsidR="5AC947E8" w:rsidP="2AAC0B9B" w:rsidRDefault="5AC947E8" w14:paraId="146BC5C0" w14:textId="6B3E8914">
            <w:pPr>
              <w:pStyle w:val="Normal"/>
              <w:ind w:left="708"/>
              <w:jc w:val="left"/>
              <w:rPr>
                <w:rFonts w:cs="Arial"/>
                <w:sz w:val="20"/>
                <w:szCs w:val="20"/>
              </w:rPr>
            </w:pPr>
            <w:r w:rsidRPr="2AAC0B9B" w:rsidR="5AC947E8">
              <w:rPr>
                <w:rFonts w:cs="Arial"/>
                <w:b w:val="1"/>
                <w:bCs w:val="1"/>
                <w:sz w:val="20"/>
                <w:szCs w:val="20"/>
              </w:rPr>
              <w:t>ACTUALIZACIONES</w:t>
            </w:r>
          </w:p>
          <w:p w:rsidRPr="003441B5" w:rsidR="00D779D2" w:rsidP="00D779D2" w:rsidRDefault="00D779D2" w14:paraId="2503B197" w14:textId="77777777">
            <w:pPr>
              <w:ind w:left="708"/>
              <w:jc w:val="left"/>
              <w:rPr>
                <w:rFonts w:cs="Arial"/>
                <w:b/>
                <w:sz w:val="20"/>
              </w:rPr>
            </w:pPr>
          </w:p>
          <w:p w:rsidR="008A2F70" w:rsidP="2AAC0B9B" w:rsidRDefault="008A2F70" w14:paraId="48935209" w14:textId="0312BBE1">
            <w:pPr>
              <w:ind w:left="708"/>
              <w:jc w:val="left"/>
              <w:rPr>
                <w:rFonts w:cs="Arial"/>
                <w:sz w:val="20"/>
                <w:szCs w:val="20"/>
              </w:rPr>
            </w:pPr>
            <w:r w:rsidRPr="2AAC0B9B" w:rsidR="464E4A68">
              <w:rPr>
                <w:rFonts w:cs="Arial"/>
                <w:b w:val="1"/>
                <w:bCs w:val="1"/>
                <w:sz w:val="20"/>
                <w:szCs w:val="20"/>
              </w:rPr>
              <w:t>05/01/2022:</w:t>
            </w:r>
            <w:r w:rsidRPr="2AAC0B9B" w:rsidR="464E4A68">
              <w:rPr>
                <w:rFonts w:cs="Arial"/>
                <w:b w:val="1"/>
                <w:bCs w:val="1"/>
                <w:sz w:val="20"/>
                <w:szCs w:val="20"/>
              </w:rPr>
              <w:t xml:space="preserve"> </w:t>
            </w:r>
            <w:r w:rsidRPr="2AAC0B9B" w:rsidR="464E4A68">
              <w:rPr>
                <w:rFonts w:cs="Arial"/>
                <w:sz w:val="20"/>
                <w:szCs w:val="20"/>
              </w:rPr>
              <w:t xml:space="preserve">Se ajusta presupuesto vigencia 2022, Responsable </w:t>
            </w:r>
            <w:r w:rsidRPr="2AAC0B9B" w:rsidR="464E4A68">
              <w:rPr>
                <w:rFonts w:cs="Arial"/>
                <w:sz w:val="20"/>
                <w:szCs w:val="20"/>
              </w:rPr>
              <w:t>Estefanía Martínez Melo</w:t>
            </w:r>
            <w:r w:rsidRPr="2AAC0B9B" w:rsidR="464E4A68">
              <w:rPr>
                <w:rFonts w:cs="Arial"/>
                <w:sz w:val="20"/>
                <w:szCs w:val="20"/>
              </w:rPr>
              <w:t>. Equipo de planeación. </w:t>
            </w:r>
          </w:p>
          <w:p w:rsidR="00730465" w:rsidP="008A2F70" w:rsidRDefault="00730465" w14:paraId="51A0FAA0" w14:textId="7877DD7A">
            <w:pPr>
              <w:ind w:left="708"/>
              <w:jc w:val="left"/>
              <w:rPr>
                <w:rFonts w:cs="Arial"/>
                <w:bCs/>
                <w:sz w:val="20"/>
              </w:rPr>
            </w:pPr>
          </w:p>
          <w:p w:rsidRPr="003441B5" w:rsidR="00D779D2" w:rsidP="5FEBD144" w:rsidRDefault="00730465" w14:paraId="37E1DA79" w14:textId="5AEC1C23">
            <w:pPr>
              <w:ind w:left="708"/>
              <w:jc w:val="left"/>
              <w:rPr>
                <w:rFonts w:cs="Arial"/>
                <w:b w:val="1"/>
                <w:bCs w:val="1"/>
                <w:sz w:val="20"/>
                <w:szCs w:val="20"/>
              </w:rPr>
            </w:pPr>
            <w:r w:rsidRPr="2AAC0B9B" w:rsidR="07954832">
              <w:rPr>
                <w:rFonts w:cs="Arial"/>
                <w:b w:val="1"/>
                <w:bCs w:val="1"/>
                <w:sz w:val="20"/>
                <w:szCs w:val="20"/>
              </w:rPr>
              <w:t xml:space="preserve">21/02/2022: </w:t>
            </w:r>
            <w:r w:rsidRPr="2AAC0B9B" w:rsidR="07954832">
              <w:rPr>
                <w:rFonts w:cs="Arial"/>
                <w:sz w:val="20"/>
                <w:szCs w:val="20"/>
              </w:rPr>
              <w:t>Se ajusta las prospectivas financieras para cada una de las metas en la vigencia 2022</w:t>
            </w:r>
            <w:r w:rsidRPr="2AAC0B9B" w:rsidR="4934E37A">
              <w:rPr>
                <w:rFonts w:cs="Arial"/>
                <w:sz w:val="20"/>
                <w:szCs w:val="20"/>
              </w:rPr>
              <w:t xml:space="preserve"> sin alterar el valor total de la vigencia</w:t>
            </w:r>
            <w:r w:rsidRPr="2AAC0B9B" w:rsidR="07954832">
              <w:rPr>
                <w:rFonts w:cs="Arial"/>
                <w:sz w:val="20"/>
                <w:szCs w:val="20"/>
              </w:rPr>
              <w:t>, se ajusta la población beneficiada para cada una de las metas vigencias 2022, 2023, 2024,</w:t>
            </w:r>
            <w:r w:rsidRPr="2AAC0B9B" w:rsidR="07954832">
              <w:rPr>
                <w:rFonts w:cs="Arial"/>
                <w:sz w:val="20"/>
                <w:szCs w:val="20"/>
              </w:rPr>
              <w:t xml:space="preserve"> </w:t>
            </w:r>
            <w:r w:rsidRPr="2AAC0B9B" w:rsidR="4934E37A">
              <w:rPr>
                <w:rFonts w:cs="Arial"/>
                <w:sz w:val="20"/>
                <w:szCs w:val="20"/>
              </w:rPr>
              <w:t xml:space="preserve">se incluyen las actividades para el componente construcción en la vigencia 2022. </w:t>
            </w:r>
            <w:r w:rsidRPr="2AAC0B9B" w:rsidR="07954832">
              <w:rPr>
                <w:rFonts w:cs="Arial"/>
                <w:sz w:val="20"/>
                <w:szCs w:val="20"/>
              </w:rPr>
              <w:t>Responsable Diego Caballero Rojas. Equipo de infraestructura.</w:t>
            </w:r>
            <w:r w:rsidRPr="2AAC0B9B" w:rsidR="210D9364">
              <w:rPr>
                <w:rFonts w:cs="Arial"/>
                <w:sz w:val="20"/>
                <w:szCs w:val="20"/>
              </w:rPr>
              <w:t xml:space="preserve"> </w:t>
            </w:r>
          </w:p>
          <w:p w:rsidRPr="003441B5" w:rsidR="00D779D2" w:rsidP="5FEBD144" w:rsidRDefault="00730465" w14:paraId="350F7640" w14:textId="58A6567A">
            <w:pPr>
              <w:pStyle w:val="Normal"/>
              <w:ind w:left="708"/>
              <w:jc w:val="left"/>
              <w:rPr>
                <w:rFonts w:cs="Arial"/>
                <w:sz w:val="20"/>
                <w:szCs w:val="20"/>
              </w:rPr>
            </w:pPr>
          </w:p>
          <w:p w:rsidRPr="003441B5" w:rsidR="00D779D2" w:rsidP="7A4E732E" w:rsidRDefault="00730465" w14:paraId="67FD32A6" w14:textId="090DBAD5">
            <w:pPr>
              <w:pStyle w:val="Normal"/>
              <w:spacing w:beforeAutospacing="on" w:afterAutospacing="on"/>
              <w:ind w:left="705"/>
              <w:jc w:val="both"/>
              <w:rPr>
                <w:rFonts w:cs="Arial"/>
                <w:noProof w:val="0"/>
                <w:sz w:val="20"/>
                <w:szCs w:val="20"/>
                <w:lang w:val="es-CO"/>
              </w:rPr>
            </w:pPr>
            <w:r w:rsidRPr="2AAC0B9B" w:rsidR="4467EDC7">
              <w:rPr>
                <w:rStyle w:val="eop"/>
                <w:rFonts w:ascii="Arial" w:hAnsi="Arial" w:eastAsia="Arial" w:cs="Arial"/>
                <w:b w:val="1"/>
                <w:bCs w:val="1"/>
                <w:i w:val="0"/>
                <w:iCs w:val="0"/>
                <w:caps w:val="0"/>
                <w:smallCaps w:val="0"/>
                <w:noProof w:val="0"/>
                <w:color w:val="000000" w:themeColor="text1" w:themeTint="FF" w:themeShade="FF"/>
                <w:sz w:val="20"/>
                <w:szCs w:val="20"/>
                <w:lang w:val="es-CO"/>
              </w:rPr>
              <w:t>09/06/2022:</w:t>
            </w:r>
            <w:r w:rsidRPr="2AAC0B9B" w:rsidR="4467EDC7">
              <w:rPr>
                <w:rStyle w:val="eop"/>
                <w:rFonts w:ascii="Arial" w:hAnsi="Arial" w:eastAsia="Arial" w:cs="Arial"/>
                <w:b w:val="1"/>
                <w:bCs w:val="1"/>
                <w:i w:val="0"/>
                <w:iCs w:val="0"/>
                <w:caps w:val="0"/>
                <w:smallCaps w:val="0"/>
                <w:noProof w:val="0"/>
                <w:color w:val="000000" w:themeColor="text1" w:themeTint="FF" w:themeShade="FF"/>
                <w:sz w:val="24"/>
                <w:szCs w:val="24"/>
                <w:lang w:val="es-CO"/>
              </w:rPr>
              <w:t xml:space="preserve"> </w:t>
            </w:r>
            <w:r w:rsidRPr="2AAC0B9B" w:rsidR="4467EDC7">
              <w:rPr>
                <w:rStyle w:val="eop"/>
                <w:rFonts w:ascii="Arial" w:hAnsi="Arial" w:eastAsia="Arial" w:cs="Arial"/>
                <w:b w:val="0"/>
                <w:bCs w:val="0"/>
                <w:i w:val="0"/>
                <w:iCs w:val="0"/>
                <w:caps w:val="0"/>
                <w:smallCaps w:val="0"/>
                <w:noProof w:val="0"/>
                <w:color w:val="000000" w:themeColor="text1" w:themeTint="FF" w:themeShade="FF"/>
                <w:sz w:val="20"/>
                <w:szCs w:val="20"/>
                <w:lang w:val="es-CO"/>
              </w:rPr>
              <w:t>Se ajusta el presupuesto de la vigencia 2022 de acuerdo a la inclusión de excedentes financieros</w:t>
            </w:r>
            <w:r w:rsidRPr="2AAC0B9B" w:rsidR="4467EDC7">
              <w:rPr>
                <w:rStyle w:val="eop"/>
                <w:rFonts w:ascii="Arial" w:hAnsi="Arial" w:eastAsia="Arial" w:cs="Arial"/>
                <w:b w:val="0"/>
                <w:bCs w:val="0"/>
                <w:i w:val="0"/>
                <w:iCs w:val="0"/>
                <w:caps w:val="0"/>
                <w:smallCaps w:val="0"/>
                <w:noProof w:val="0"/>
                <w:color w:val="000000" w:themeColor="text1" w:themeTint="FF" w:themeShade="FF"/>
                <w:sz w:val="24"/>
                <w:szCs w:val="24"/>
                <w:lang w:val="es-CO"/>
              </w:rPr>
              <w:t>.</w:t>
            </w:r>
            <w:r w:rsidRPr="2AAC0B9B" w:rsidR="4467EDC7">
              <w:rPr>
                <w:rFonts w:ascii="Arial" w:hAnsi="Arial" w:eastAsia="Arial" w:cs="Arial"/>
                <w:noProof w:val="0"/>
                <w:sz w:val="24"/>
                <w:szCs w:val="24"/>
                <w:lang w:val="es-CO"/>
              </w:rPr>
              <w:t xml:space="preserve"> </w:t>
            </w:r>
            <w:r w:rsidRPr="2AAC0B9B" w:rsidR="07954832">
              <w:rPr>
                <w:rFonts w:cs="Arial"/>
                <w:sz w:val="20"/>
                <w:szCs w:val="20"/>
              </w:rPr>
              <w:t>Responsable Diego Caballero Rojas. Equipo de infraestructura.</w:t>
            </w:r>
          </w:p>
          <w:p w:rsidR="0494E5FD" w:rsidP="0494E5FD" w:rsidRDefault="0494E5FD" w14:paraId="5F782ED2" w14:textId="439B030D">
            <w:pPr>
              <w:pStyle w:val="Normal"/>
              <w:spacing w:beforeAutospacing="on" w:afterAutospacing="on"/>
              <w:ind w:left="705"/>
              <w:jc w:val="both"/>
              <w:rPr>
                <w:rFonts w:cs="Arial"/>
                <w:sz w:val="20"/>
                <w:szCs w:val="20"/>
              </w:rPr>
            </w:pPr>
          </w:p>
          <w:p w:rsidR="5FCB6267" w:rsidP="0494E5FD" w:rsidRDefault="5FCB6267" w14:paraId="2FA9C33B" w14:textId="3102D9C5">
            <w:pPr>
              <w:pStyle w:val="Normal"/>
              <w:spacing w:beforeAutospacing="on" w:afterAutospacing="on"/>
              <w:ind w:left="705"/>
              <w:jc w:val="both"/>
              <w:rPr>
                <w:rFonts w:cs="Arial"/>
                <w:sz w:val="20"/>
                <w:szCs w:val="20"/>
              </w:rPr>
            </w:pPr>
            <w:r w:rsidRPr="4B9E9387" w:rsidR="00CC3CF1">
              <w:rPr>
                <w:rFonts w:cs="Arial"/>
                <w:b w:val="1"/>
                <w:bCs w:val="1"/>
                <w:sz w:val="20"/>
                <w:szCs w:val="20"/>
              </w:rPr>
              <w:t xml:space="preserve">11/01/2023: </w:t>
            </w:r>
            <w:r w:rsidRPr="4B9E9387" w:rsidR="00CC3CF1">
              <w:rPr>
                <w:rFonts w:cs="Arial"/>
                <w:sz w:val="20"/>
                <w:szCs w:val="20"/>
              </w:rPr>
              <w:t>Se ajusta el presupuesto de la vigencia 2022, por movimiento de recursos entre metas. Responsable de la actualización Diana Pilar García Huérfano - Equipo de Planeación.</w:t>
            </w:r>
          </w:p>
          <w:p w:rsidR="4B9E9387" w:rsidP="4B9E9387" w:rsidRDefault="4B9E9387" w14:paraId="66BB667D" w14:textId="74AC097C">
            <w:pPr>
              <w:pStyle w:val="Normal"/>
              <w:spacing w:beforeAutospacing="on" w:afterAutospacing="on"/>
              <w:ind w:left="705"/>
              <w:jc w:val="both"/>
              <w:rPr>
                <w:rFonts w:cs="Arial"/>
                <w:sz w:val="20"/>
                <w:szCs w:val="20"/>
              </w:rPr>
            </w:pPr>
          </w:p>
          <w:p w:rsidR="445D5FFF" w:rsidP="4B9E9387" w:rsidRDefault="445D5FFF" w14:paraId="19B19544" w14:textId="4108E94A">
            <w:pPr>
              <w:pStyle w:val="Normal"/>
              <w:spacing w:beforeAutospacing="on" w:afterAutospacing="on"/>
              <w:ind w:left="705"/>
              <w:jc w:val="both"/>
              <w:rPr>
                <w:rFonts w:cs="Arial"/>
                <w:sz w:val="20"/>
                <w:szCs w:val="20"/>
              </w:rPr>
            </w:pPr>
            <w:r w:rsidRPr="2AAC0B9B" w:rsidR="68D63CB8">
              <w:rPr>
                <w:rFonts w:cs="Arial"/>
                <w:b w:val="1"/>
                <w:bCs w:val="1"/>
                <w:sz w:val="20"/>
                <w:szCs w:val="20"/>
              </w:rPr>
              <w:t xml:space="preserve">13/03/2023: </w:t>
            </w:r>
            <w:r w:rsidRPr="2AAC0B9B" w:rsidR="68D63CB8">
              <w:rPr>
                <w:rFonts w:cs="Arial"/>
                <w:sz w:val="20"/>
                <w:szCs w:val="20"/>
              </w:rPr>
              <w:t>Se ajusta presupuesto vigencia 2023, Responsable Estefanía Martínez Melo. Equipo de planeación. </w:t>
            </w:r>
          </w:p>
          <w:p w:rsidR="2AAC0B9B" w:rsidP="2AAC0B9B" w:rsidRDefault="2AAC0B9B" w14:paraId="6200562D" w14:textId="547B3DB9">
            <w:pPr>
              <w:pStyle w:val="Normal"/>
              <w:spacing w:beforeAutospacing="on" w:afterAutospacing="on"/>
              <w:ind w:left="705"/>
              <w:jc w:val="both"/>
              <w:rPr>
                <w:rFonts w:cs="Arial"/>
                <w:sz w:val="20"/>
                <w:szCs w:val="20"/>
              </w:rPr>
            </w:pPr>
          </w:p>
          <w:p w:rsidR="01D5656F" w:rsidP="2AAC0B9B" w:rsidRDefault="01D5656F" w14:paraId="1A601D19" w14:textId="07E8E0BC">
            <w:pPr>
              <w:pStyle w:val="Normal"/>
              <w:spacing w:beforeAutospacing="on" w:afterAutospacing="on"/>
              <w:ind w:left="705"/>
              <w:jc w:val="both"/>
              <w:rPr>
                <w:rFonts w:cs="Arial"/>
                <w:sz w:val="20"/>
                <w:szCs w:val="20"/>
              </w:rPr>
            </w:pPr>
            <w:r w:rsidRPr="2AAC0B9B" w:rsidR="01D5656F">
              <w:rPr>
                <w:rFonts w:cs="Arial"/>
                <w:b w:val="1"/>
                <w:bCs w:val="1"/>
                <w:sz w:val="20"/>
                <w:szCs w:val="20"/>
              </w:rPr>
              <w:t>24/04/</w:t>
            </w:r>
            <w:r w:rsidRPr="2AAC0B9B" w:rsidR="01D5656F">
              <w:rPr>
                <w:rFonts w:cs="Arial"/>
                <w:b w:val="1"/>
                <w:bCs w:val="1"/>
                <w:sz w:val="20"/>
                <w:szCs w:val="20"/>
              </w:rPr>
              <w:t>20</w:t>
            </w:r>
            <w:r w:rsidRPr="2AAC0B9B" w:rsidR="01D5656F">
              <w:rPr>
                <w:rFonts w:cs="Arial"/>
                <w:b w:val="1"/>
                <w:bCs w:val="1"/>
                <w:sz w:val="20"/>
                <w:szCs w:val="20"/>
              </w:rPr>
              <w:t xml:space="preserve">23: </w:t>
            </w:r>
            <w:r w:rsidRPr="2AAC0B9B" w:rsidR="01D5656F">
              <w:rPr>
                <w:rFonts w:cs="Arial"/>
                <w:sz w:val="20"/>
                <w:szCs w:val="20"/>
              </w:rPr>
              <w:t>Se ajusta</w:t>
            </w:r>
            <w:r w:rsidRPr="2AAC0B9B" w:rsidR="7761285C">
              <w:rPr>
                <w:rFonts w:cs="Arial"/>
                <w:sz w:val="20"/>
                <w:szCs w:val="20"/>
              </w:rPr>
              <w:t>n</w:t>
            </w:r>
            <w:r w:rsidRPr="2AAC0B9B" w:rsidR="01D5656F">
              <w:rPr>
                <w:rFonts w:cs="Arial"/>
                <w:sz w:val="20"/>
                <w:szCs w:val="20"/>
              </w:rPr>
              <w:t xml:space="preserve"> las magnitudes físicas de las metas PDL, una vez surtido el proceso de reprogramación y ajuste</w:t>
            </w:r>
            <w:r w:rsidRPr="2AAC0B9B" w:rsidR="2D5B1F07">
              <w:rPr>
                <w:rFonts w:cs="Arial"/>
                <w:sz w:val="20"/>
                <w:szCs w:val="20"/>
              </w:rPr>
              <w:t xml:space="preserve"> del Plan de Acción e</w:t>
            </w:r>
            <w:r w:rsidRPr="2AAC0B9B" w:rsidR="01D5656F">
              <w:rPr>
                <w:rFonts w:cs="Arial"/>
                <w:sz w:val="20"/>
                <w:szCs w:val="20"/>
              </w:rPr>
              <w:t>n</w:t>
            </w:r>
            <w:r w:rsidRPr="2AAC0B9B" w:rsidR="4D1AF800">
              <w:rPr>
                <w:rFonts w:cs="Arial"/>
                <w:sz w:val="20"/>
                <w:szCs w:val="20"/>
              </w:rPr>
              <w:t xml:space="preserve"> el aplicativo</w:t>
            </w:r>
            <w:r w:rsidRPr="2AAC0B9B" w:rsidR="01D5656F">
              <w:rPr>
                <w:rFonts w:cs="Arial"/>
                <w:sz w:val="20"/>
                <w:szCs w:val="20"/>
              </w:rPr>
              <w:t xml:space="preserve"> </w:t>
            </w:r>
            <w:r w:rsidRPr="2AAC0B9B" w:rsidR="01D5656F">
              <w:rPr>
                <w:rFonts w:cs="Arial"/>
                <w:sz w:val="20"/>
                <w:szCs w:val="20"/>
              </w:rPr>
              <w:t>SegPlan</w:t>
            </w:r>
            <w:r w:rsidRPr="2AAC0B9B" w:rsidR="01D5656F">
              <w:rPr>
                <w:rFonts w:cs="Arial"/>
                <w:sz w:val="20"/>
                <w:szCs w:val="20"/>
              </w:rPr>
              <w:t xml:space="preserve"> de la SDP. Responsable Estefanía Martínez Melo. Equipo de planeación. </w:t>
            </w:r>
          </w:p>
          <w:p w:rsidR="4B9E9387" w:rsidP="4B9E9387" w:rsidRDefault="4B9E9387" w14:paraId="213FA1CE" w14:textId="5D2B97E9">
            <w:pPr>
              <w:pStyle w:val="Normal"/>
              <w:spacing w:beforeAutospacing="on" w:afterAutospacing="on"/>
              <w:ind w:left="705"/>
              <w:jc w:val="both"/>
              <w:rPr>
                <w:rFonts w:cs="Arial"/>
                <w:sz w:val="20"/>
                <w:szCs w:val="20"/>
              </w:rPr>
            </w:pPr>
          </w:p>
          <w:p w:rsidRPr="003441B5" w:rsidR="00D779D2" w:rsidP="5FEBD144" w:rsidRDefault="00730465" w14:paraId="0A392C6A" w14:textId="6818CF01">
            <w:pPr>
              <w:pStyle w:val="Normal"/>
              <w:ind w:left="708"/>
              <w:jc w:val="left"/>
              <w:rPr>
                <w:rFonts w:cs="Arial"/>
                <w:sz w:val="20"/>
                <w:szCs w:val="20"/>
              </w:rPr>
            </w:pPr>
          </w:p>
        </w:tc>
      </w:tr>
    </w:tbl>
    <w:p w:rsidRPr="003441B5" w:rsidR="00D779D2" w:rsidP="00E363EF" w:rsidRDefault="00D779D2" w14:paraId="290583F9" w14:textId="77777777">
      <w:pPr>
        <w:pStyle w:val="Subttulo"/>
        <w:numPr>
          <w:ilvl w:val="0"/>
          <w:numId w:val="0"/>
        </w:numPr>
        <w:ind w:left="720" w:hanging="720"/>
        <w:rPr>
          <w:rFonts w:ascii="Arial" w:hAnsi="Arial" w:cs="Arial"/>
          <w:sz w:val="20"/>
          <w:szCs w:val="20"/>
        </w:rPr>
      </w:pPr>
    </w:p>
    <w:p w:rsidRPr="003441B5" w:rsidR="00D779D2" w:rsidP="00E363EF" w:rsidRDefault="00D779D2" w14:paraId="68F21D90" w14:textId="77777777">
      <w:pPr>
        <w:pStyle w:val="Subttulo"/>
        <w:numPr>
          <w:ilvl w:val="0"/>
          <w:numId w:val="0"/>
        </w:numPr>
        <w:ind w:left="720" w:hanging="720"/>
        <w:rPr>
          <w:rFonts w:ascii="Arial" w:hAnsi="Arial" w:cs="Arial"/>
          <w:sz w:val="20"/>
          <w:szCs w:val="20"/>
        </w:rPr>
      </w:pPr>
    </w:p>
    <w:p w:rsidRPr="003441B5" w:rsidR="005A4CFC" w:rsidP="00570150" w:rsidRDefault="00AF1BDE" w14:paraId="0BA066C8" w14:textId="77777777">
      <w:pPr>
        <w:pStyle w:val="Subttulo"/>
        <w:numPr>
          <w:ilvl w:val="0"/>
          <w:numId w:val="3"/>
        </w:numPr>
        <w:rPr>
          <w:rFonts w:ascii="Arial" w:hAnsi="Arial" w:cs="Arial"/>
          <w:sz w:val="20"/>
          <w:szCs w:val="20"/>
        </w:rPr>
      </w:pPr>
      <w:r w:rsidRPr="003441B5">
        <w:rPr>
          <w:rFonts w:ascii="Arial" w:hAnsi="Arial" w:cs="Arial"/>
          <w:sz w:val="20"/>
          <w:szCs w:val="20"/>
        </w:rPr>
        <w:t>OBSERVACIONES</w:t>
      </w:r>
      <w:bookmarkEnd w:id="14"/>
    </w:p>
    <w:p w:rsidRPr="003441B5" w:rsidR="00B45A26" w:rsidP="00D92AD7" w:rsidRDefault="00B45A26" w14:paraId="13C326F3" w14:textId="77777777">
      <w:pPr>
        <w:pStyle w:val="Subttulo"/>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3441B5" w:rsidR="00B45A26" w14:paraId="4B75FEB8" w14:textId="77777777">
        <w:trPr>
          <w:jc w:val="center"/>
        </w:trPr>
        <w:tc>
          <w:tcPr>
            <w:tcW w:w="10078" w:type="dxa"/>
            <w:shd w:val="clear" w:color="auto" w:fill="DBDBDB"/>
          </w:tcPr>
          <w:p w:rsidRPr="003441B5" w:rsidR="00B45A26" w:rsidP="00D92AD7" w:rsidRDefault="00B45A26" w14:paraId="4853B841" w14:textId="77777777">
            <w:pPr>
              <w:ind w:left="360"/>
              <w:rPr>
                <w:rFonts w:cs="Arial"/>
                <w:b/>
                <w:sz w:val="20"/>
              </w:rPr>
            </w:pPr>
          </w:p>
          <w:p w:rsidRPr="003441B5" w:rsidR="00B45A26" w:rsidP="00D92AD7" w:rsidRDefault="00AF1BDE" w14:paraId="3C7FB30A" w14:textId="77777777">
            <w:pPr>
              <w:ind w:left="360"/>
              <w:jc w:val="left"/>
              <w:rPr>
                <w:rFonts w:cs="Arial"/>
                <w:b/>
                <w:sz w:val="20"/>
              </w:rPr>
            </w:pPr>
            <w:r w:rsidRPr="003441B5">
              <w:rPr>
                <w:rFonts w:cs="Arial"/>
                <w:b/>
                <w:sz w:val="20"/>
              </w:rPr>
              <w:t xml:space="preserve">OBSERVACIONES </w:t>
            </w:r>
            <w:r w:rsidRPr="003441B5" w:rsidR="00B45A26">
              <w:rPr>
                <w:rFonts w:cs="Arial"/>
                <w:b/>
                <w:sz w:val="20"/>
              </w:rPr>
              <w:t>DEL PROYECTO</w:t>
            </w:r>
          </w:p>
          <w:p w:rsidRPr="003441B5" w:rsidR="002239EF" w:rsidP="0059714E" w:rsidRDefault="0059714E" w14:paraId="74EE0148" w14:textId="77777777">
            <w:pPr>
              <w:ind w:left="360"/>
              <w:rPr>
                <w:rFonts w:cs="Arial"/>
                <w:i/>
                <w:sz w:val="20"/>
              </w:rPr>
            </w:pPr>
            <w:r w:rsidRPr="003441B5">
              <w:rPr>
                <w:rFonts w:cs="Arial"/>
                <w:i/>
                <w:sz w:val="20"/>
              </w:rPr>
              <w:t>Especifique los aspectos relevantes del proyecto, que deban tenerse en cuenta para la formulación y ejecución del mismo.</w:t>
            </w:r>
            <w:r w:rsidRPr="003441B5" w:rsidDel="0059714E">
              <w:rPr>
                <w:rFonts w:cs="Arial"/>
                <w:i/>
                <w:sz w:val="20"/>
              </w:rPr>
              <w:t xml:space="preserve"> </w:t>
            </w:r>
          </w:p>
          <w:p w:rsidRPr="003441B5" w:rsidR="0071401D" w:rsidP="0059714E" w:rsidRDefault="0071401D" w14:paraId="50125231" w14:textId="77777777">
            <w:pPr>
              <w:rPr>
                <w:rFonts w:cs="Arial"/>
                <w:sz w:val="20"/>
              </w:rPr>
            </w:pPr>
          </w:p>
        </w:tc>
      </w:tr>
      <w:tr w:rsidRPr="003441B5" w:rsidR="00B45A26" w14:paraId="5A25747A" w14:textId="77777777">
        <w:trPr>
          <w:jc w:val="center"/>
        </w:trPr>
        <w:tc>
          <w:tcPr>
            <w:tcW w:w="10078" w:type="dxa"/>
            <w:vAlign w:val="center"/>
          </w:tcPr>
          <w:p w:rsidRPr="003441B5" w:rsidR="00B45A26" w:rsidP="00D92AD7" w:rsidRDefault="00B45A26" w14:paraId="09B8D95D" w14:textId="77777777">
            <w:pPr>
              <w:ind w:left="708"/>
              <w:jc w:val="left"/>
              <w:rPr>
                <w:rFonts w:cs="Arial"/>
                <w:b/>
                <w:sz w:val="20"/>
              </w:rPr>
            </w:pPr>
          </w:p>
          <w:p w:rsidRPr="003441B5" w:rsidR="00B45A26" w:rsidP="00D92AD7" w:rsidRDefault="00B45A26" w14:paraId="22F860BB" w14:textId="77777777">
            <w:pPr>
              <w:ind w:left="708"/>
              <w:jc w:val="left"/>
              <w:rPr>
                <w:rFonts w:cs="Arial"/>
                <w:b/>
                <w:sz w:val="20"/>
              </w:rPr>
            </w:pPr>
          </w:p>
        </w:tc>
      </w:tr>
    </w:tbl>
    <w:p w:rsidRPr="003441B5" w:rsidR="00B45A26" w:rsidP="005914EC" w:rsidRDefault="00B45A26" w14:paraId="698536F5" w14:textId="77777777">
      <w:pPr>
        <w:pStyle w:val="Subttulo"/>
        <w:numPr>
          <w:ilvl w:val="0"/>
          <w:numId w:val="0"/>
        </w:numPr>
        <w:rPr>
          <w:rFonts w:ascii="Arial" w:hAnsi="Arial" w:cs="Arial"/>
          <w:sz w:val="20"/>
          <w:szCs w:val="20"/>
        </w:rPr>
      </w:pPr>
    </w:p>
    <w:p w:rsidRPr="003441B5" w:rsidR="00AF1BDE" w:rsidP="00570150" w:rsidRDefault="00AF1BDE" w14:paraId="6E76E1CD" w14:textId="77777777">
      <w:pPr>
        <w:pStyle w:val="Subttulo"/>
        <w:numPr>
          <w:ilvl w:val="0"/>
          <w:numId w:val="3"/>
        </w:numPr>
        <w:rPr>
          <w:rFonts w:ascii="Arial" w:hAnsi="Arial" w:cs="Arial"/>
          <w:sz w:val="20"/>
          <w:szCs w:val="20"/>
        </w:rPr>
      </w:pPr>
      <w:r w:rsidRPr="003441B5">
        <w:rPr>
          <w:rFonts w:ascii="Arial" w:hAnsi="Arial" w:cs="Arial"/>
          <w:sz w:val="20"/>
          <w:szCs w:val="20"/>
        </w:rPr>
        <w:t>RESPONSABLE DEL PROYECTO</w:t>
      </w:r>
    </w:p>
    <w:p w:rsidRPr="003441B5" w:rsidR="00AF1BDE" w:rsidP="005914EC" w:rsidRDefault="00AF1BDE" w14:paraId="61C988F9" w14:textId="77777777">
      <w:pPr>
        <w:pStyle w:val="Subttulo"/>
        <w:numPr>
          <w:ilvl w:val="0"/>
          <w:numId w:val="0"/>
        </w:numPr>
        <w:rPr>
          <w:rFonts w:ascii="Arial" w:hAnsi="Arial" w:cs="Arial"/>
          <w:sz w:val="20"/>
          <w:szCs w:val="20"/>
        </w:rPr>
      </w:pPr>
    </w:p>
    <w:p w:rsidRPr="003441B5" w:rsidR="00AF1BDE" w:rsidP="005914EC" w:rsidRDefault="00AF1BDE" w14:paraId="3B22BB7D" w14:textId="77777777">
      <w:pPr>
        <w:pStyle w:val="Subttulo"/>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3441B5" w:rsidR="00AF1BDE" w:rsidTr="2AAC0B9B" w14:paraId="735453C4" w14:textId="77777777">
        <w:trPr>
          <w:jc w:val="center"/>
        </w:trPr>
        <w:tc>
          <w:tcPr>
            <w:tcW w:w="10078" w:type="dxa"/>
            <w:shd w:val="clear" w:color="auto" w:fill="DBDBDB" w:themeFill="accent3" w:themeFillTint="66"/>
            <w:tcMar/>
          </w:tcPr>
          <w:p w:rsidRPr="003441B5" w:rsidR="00AF1BDE" w:rsidP="00C54F4F" w:rsidRDefault="00AF1BDE" w14:paraId="17B246DD" w14:textId="77777777">
            <w:pPr>
              <w:ind w:left="360"/>
              <w:rPr>
                <w:rFonts w:cs="Arial"/>
                <w:b/>
                <w:sz w:val="20"/>
              </w:rPr>
            </w:pPr>
          </w:p>
          <w:p w:rsidRPr="003441B5" w:rsidR="00AF1BDE" w:rsidP="00C54F4F" w:rsidRDefault="00AF1BDE" w14:paraId="248F7924" w14:textId="77777777">
            <w:pPr>
              <w:ind w:left="360"/>
              <w:jc w:val="left"/>
              <w:rPr>
                <w:rFonts w:cs="Arial"/>
                <w:b/>
                <w:sz w:val="20"/>
              </w:rPr>
            </w:pPr>
            <w:r w:rsidRPr="003441B5">
              <w:rPr>
                <w:rFonts w:cs="Arial"/>
                <w:b/>
                <w:sz w:val="20"/>
              </w:rPr>
              <w:t>RESPONSABLE DEL PROYECTO</w:t>
            </w:r>
          </w:p>
          <w:p w:rsidRPr="003441B5" w:rsidR="00AF1BDE" w:rsidP="00C54F4F" w:rsidRDefault="00AF1BDE" w14:paraId="6BF89DA3" w14:textId="77777777">
            <w:pPr>
              <w:ind w:left="360"/>
              <w:rPr>
                <w:rFonts w:cs="Arial"/>
                <w:sz w:val="20"/>
              </w:rPr>
            </w:pPr>
          </w:p>
          <w:p w:rsidRPr="003441B5" w:rsidR="00AF1BDE" w:rsidP="00C54F4F" w:rsidRDefault="00AF1BDE" w14:paraId="1C526875" w14:textId="77777777">
            <w:pPr>
              <w:ind w:left="360"/>
              <w:rPr>
                <w:rFonts w:cs="Arial"/>
                <w:i/>
                <w:sz w:val="20"/>
              </w:rPr>
            </w:pPr>
            <w:r w:rsidRPr="003441B5">
              <w:rPr>
                <w:rFonts w:cs="Arial"/>
                <w:i/>
                <w:sz w:val="20"/>
              </w:rPr>
              <w:t>Ingrese la información de la persona responsable de formular el proyecto.</w:t>
            </w:r>
          </w:p>
          <w:p w:rsidRPr="003441B5" w:rsidR="00AF1BDE" w:rsidP="00C54F4F" w:rsidRDefault="00AF1BDE" w14:paraId="5C3E0E74" w14:textId="77777777">
            <w:pPr>
              <w:ind w:left="360"/>
              <w:rPr>
                <w:rFonts w:cs="Arial"/>
                <w:sz w:val="20"/>
              </w:rPr>
            </w:pPr>
          </w:p>
        </w:tc>
      </w:tr>
      <w:tr w:rsidRPr="003441B5" w:rsidR="00AF1BDE" w:rsidTr="2AAC0B9B" w14:paraId="1DCDB5E7" w14:textId="77777777">
        <w:trPr>
          <w:jc w:val="center"/>
        </w:trPr>
        <w:tc>
          <w:tcPr>
            <w:tcW w:w="10078" w:type="dxa"/>
            <w:tcMar/>
            <w:vAlign w:val="center"/>
          </w:tcPr>
          <w:p w:rsidRPr="003441B5" w:rsidR="00AF1BDE" w:rsidP="00C54F4F" w:rsidRDefault="00AF1BDE" w14:paraId="66A1FAB9" w14:textId="77777777">
            <w:pPr>
              <w:ind w:left="720"/>
              <w:jc w:val="left"/>
              <w:rPr>
                <w:rFonts w:cs="Arial"/>
                <w:b/>
                <w:sz w:val="20"/>
              </w:rPr>
            </w:pPr>
          </w:p>
          <w:p w:rsidR="00AF1BDE" w:rsidP="3FF2B99B" w:rsidRDefault="00AF1BDE" w14:paraId="34A4B53E" w14:textId="5D1A4C05">
            <w:pPr>
              <w:ind w:left="708"/>
              <w:jc w:val="left"/>
              <w:rPr>
                <w:rFonts w:cs="Arial"/>
                <w:sz w:val="20"/>
              </w:rPr>
            </w:pPr>
            <w:r w:rsidRPr="3FF2B99B">
              <w:rPr>
                <w:rFonts w:cs="Arial"/>
                <w:b/>
                <w:bCs/>
                <w:sz w:val="20"/>
              </w:rPr>
              <w:t>Nombre</w:t>
            </w:r>
            <w:r w:rsidRPr="3FF2B99B" w:rsidR="7E7D7935">
              <w:rPr>
                <w:rFonts w:cs="Arial"/>
                <w:b/>
                <w:bCs/>
                <w:sz w:val="20"/>
              </w:rPr>
              <w:t xml:space="preserve">: </w:t>
            </w:r>
            <w:r w:rsidRPr="3FF2B99B" w:rsidR="0956774C">
              <w:rPr>
                <w:rFonts w:cs="Arial"/>
                <w:sz w:val="20"/>
              </w:rPr>
              <w:t>Frank Jamir Cuadros Guataquira</w:t>
            </w:r>
            <w:r w:rsidR="00EE27DF">
              <w:rPr>
                <w:rFonts w:cs="Arial"/>
                <w:sz w:val="20"/>
              </w:rPr>
              <w:t xml:space="preserve"> </w:t>
            </w:r>
            <w:r w:rsidR="009841B8">
              <w:rPr>
                <w:rFonts w:cs="Arial"/>
                <w:sz w:val="20"/>
              </w:rPr>
              <w:t>(</w:t>
            </w:r>
            <w:r w:rsidR="00EE27DF">
              <w:rPr>
                <w:rFonts w:cs="Arial"/>
                <w:sz w:val="20"/>
              </w:rPr>
              <w:t>2021</w:t>
            </w:r>
            <w:r w:rsidR="009841B8">
              <w:rPr>
                <w:rFonts w:cs="Arial"/>
                <w:sz w:val="20"/>
              </w:rPr>
              <w:t>)</w:t>
            </w:r>
          </w:p>
          <w:p w:rsidRPr="003441B5" w:rsidR="00AF1BDE" w:rsidP="4B9E9387" w:rsidRDefault="00EE27DF" w14:paraId="76BB753C" w14:textId="54E6E49A">
            <w:pPr>
              <w:ind w:left="708"/>
              <w:jc w:val="left"/>
              <w:rPr>
                <w:rFonts w:cs="Arial"/>
                <w:sz w:val="20"/>
                <w:szCs w:val="20"/>
              </w:rPr>
            </w:pPr>
            <w:r w:rsidRPr="2AAC0B9B" w:rsidR="3EE14B9E">
              <w:rPr>
                <w:rFonts w:cs="Arial"/>
                <w:sz w:val="20"/>
                <w:szCs w:val="20"/>
              </w:rPr>
              <w:t xml:space="preserve">                Sandra Yineth Fajardo </w:t>
            </w:r>
            <w:r w:rsidRPr="2AAC0B9B" w:rsidR="74D71236">
              <w:rPr>
                <w:rFonts w:cs="Arial"/>
                <w:sz w:val="20"/>
                <w:szCs w:val="20"/>
              </w:rPr>
              <w:t>Usaquén</w:t>
            </w:r>
            <w:r w:rsidRPr="2AAC0B9B" w:rsidR="3EE14B9E">
              <w:rPr>
                <w:rFonts w:cs="Arial"/>
                <w:sz w:val="20"/>
                <w:szCs w:val="20"/>
              </w:rPr>
              <w:t xml:space="preserve"> </w:t>
            </w:r>
            <w:r w:rsidRPr="2AAC0B9B" w:rsidR="6F334794">
              <w:rPr>
                <w:rFonts w:cs="Arial"/>
                <w:sz w:val="20"/>
                <w:szCs w:val="20"/>
              </w:rPr>
              <w:t xml:space="preserve"> (</w:t>
            </w:r>
            <w:r w:rsidRPr="2AAC0B9B" w:rsidR="3EE14B9E">
              <w:rPr>
                <w:rFonts w:cs="Arial"/>
                <w:sz w:val="20"/>
                <w:szCs w:val="20"/>
              </w:rPr>
              <w:t>20</w:t>
            </w:r>
            <w:r w:rsidRPr="2AAC0B9B" w:rsidR="3EE14B9E">
              <w:rPr>
                <w:rFonts w:cs="Arial"/>
                <w:sz w:val="20"/>
                <w:szCs w:val="20"/>
              </w:rPr>
              <w:t>22</w:t>
            </w:r>
            <w:r w:rsidRPr="2AAC0B9B" w:rsidR="4A881471">
              <w:rPr>
                <w:rFonts w:cs="Arial"/>
                <w:sz w:val="20"/>
                <w:szCs w:val="20"/>
              </w:rPr>
              <w:t>-</w:t>
            </w:r>
            <w:r w:rsidRPr="2AAC0B9B" w:rsidR="4A881471">
              <w:rPr>
                <w:rFonts w:cs="Arial"/>
                <w:sz w:val="20"/>
                <w:szCs w:val="20"/>
              </w:rPr>
              <w:t>20</w:t>
            </w:r>
            <w:r w:rsidRPr="2AAC0B9B" w:rsidR="4A881471">
              <w:rPr>
                <w:rFonts w:cs="Arial"/>
                <w:sz w:val="20"/>
                <w:szCs w:val="20"/>
              </w:rPr>
              <w:t>23</w:t>
            </w:r>
            <w:r w:rsidRPr="2AAC0B9B" w:rsidR="6F334794">
              <w:rPr>
                <w:rFonts w:cs="Arial"/>
                <w:sz w:val="20"/>
                <w:szCs w:val="20"/>
              </w:rPr>
              <w:t>)</w:t>
            </w:r>
          </w:p>
        </w:tc>
      </w:tr>
      <w:tr w:rsidRPr="003441B5" w:rsidR="00AF1BDE" w:rsidTr="2AAC0B9B" w14:paraId="6E394F9D" w14:textId="77777777">
        <w:trPr>
          <w:jc w:val="center"/>
        </w:trPr>
        <w:tc>
          <w:tcPr>
            <w:tcW w:w="10078" w:type="dxa"/>
            <w:tcMar/>
            <w:vAlign w:val="center"/>
          </w:tcPr>
          <w:p w:rsidR="00AF1BDE" w:rsidP="009841B8" w:rsidRDefault="00AF1BDE" w14:paraId="75CAC6F5" w14:textId="7E860D4E">
            <w:pPr>
              <w:ind w:left="708"/>
              <w:jc w:val="left"/>
              <w:rPr>
                <w:rFonts w:cs="Arial"/>
                <w:sz w:val="20"/>
              </w:rPr>
            </w:pPr>
            <w:r w:rsidRPr="3FF2B99B">
              <w:rPr>
                <w:rFonts w:cs="Arial"/>
                <w:b/>
                <w:bCs/>
                <w:sz w:val="20"/>
              </w:rPr>
              <w:t>Cargo</w:t>
            </w:r>
            <w:r w:rsidRPr="3FF2B99B" w:rsidR="7E7D7935">
              <w:rPr>
                <w:rFonts w:cs="Arial"/>
                <w:b/>
                <w:bCs/>
                <w:sz w:val="20"/>
              </w:rPr>
              <w:t xml:space="preserve">: </w:t>
            </w:r>
            <w:r w:rsidRPr="3FF2B99B" w:rsidR="7E7D7935">
              <w:rPr>
                <w:rFonts w:cs="Arial"/>
                <w:sz w:val="20"/>
              </w:rPr>
              <w:t>Profesional de Infraestructura.</w:t>
            </w:r>
          </w:p>
          <w:p w:rsidRPr="009841B8" w:rsidR="00AF1BDE" w:rsidP="009841B8" w:rsidRDefault="009841B8" w14:paraId="66060428" w14:textId="1B7A615F">
            <w:pPr>
              <w:ind w:left="708"/>
              <w:jc w:val="left"/>
              <w:rPr>
                <w:rFonts w:cs="Arial"/>
                <w:i/>
                <w:iCs/>
                <w:sz w:val="20"/>
              </w:rPr>
            </w:pPr>
            <w:r>
              <w:rPr>
                <w:rFonts w:cs="Arial"/>
                <w:b/>
                <w:bCs/>
                <w:sz w:val="20"/>
              </w:rPr>
              <w:t xml:space="preserve">             </w:t>
            </w:r>
            <w:r w:rsidRPr="3FF2B99B">
              <w:rPr>
                <w:rFonts w:cs="Arial"/>
                <w:sz w:val="20"/>
              </w:rPr>
              <w:t>Profesional de Infraestructura.</w:t>
            </w:r>
          </w:p>
        </w:tc>
      </w:tr>
      <w:tr w:rsidRPr="003441B5" w:rsidR="00AF1BDE" w:rsidTr="2AAC0B9B" w14:paraId="77B9009C" w14:textId="77777777">
        <w:trPr>
          <w:jc w:val="center"/>
        </w:trPr>
        <w:tc>
          <w:tcPr>
            <w:tcW w:w="10078" w:type="dxa"/>
            <w:tcMar/>
            <w:vAlign w:val="center"/>
          </w:tcPr>
          <w:p w:rsidRPr="003441B5" w:rsidR="00AF1BDE" w:rsidP="00C54F4F" w:rsidRDefault="00AF1BDE" w14:paraId="1D0656FE" w14:textId="77777777">
            <w:pPr>
              <w:ind w:left="708"/>
              <w:jc w:val="left"/>
              <w:rPr>
                <w:rFonts w:cs="Arial"/>
                <w:b/>
                <w:sz w:val="20"/>
              </w:rPr>
            </w:pPr>
          </w:p>
          <w:p w:rsidRPr="003441B5" w:rsidR="00AF1BDE" w:rsidP="00C54F4F" w:rsidRDefault="00AF1BDE" w14:paraId="3B8DC047" w14:textId="77777777">
            <w:pPr>
              <w:ind w:left="708"/>
              <w:jc w:val="left"/>
              <w:rPr>
                <w:rFonts w:cs="Arial"/>
                <w:b/>
                <w:sz w:val="20"/>
              </w:rPr>
            </w:pPr>
            <w:r w:rsidRPr="003441B5">
              <w:rPr>
                <w:rFonts w:cs="Arial"/>
                <w:b/>
                <w:sz w:val="20"/>
              </w:rPr>
              <w:t>Teléfono Oficina</w:t>
            </w:r>
          </w:p>
          <w:p w:rsidRPr="003441B5" w:rsidR="00AF1BDE" w:rsidP="009841B8" w:rsidRDefault="38813994" w14:paraId="394798F2" w14:textId="632F351C">
            <w:pPr>
              <w:ind w:left="708"/>
              <w:jc w:val="left"/>
              <w:rPr>
                <w:rFonts w:cs="Arial"/>
                <w:b/>
                <w:bCs/>
                <w:sz w:val="20"/>
              </w:rPr>
            </w:pPr>
            <w:r w:rsidRPr="3FF2B99B">
              <w:rPr>
                <w:rFonts w:cs="Arial"/>
                <w:sz w:val="20"/>
              </w:rPr>
              <w:t>3636660</w:t>
            </w:r>
          </w:p>
        </w:tc>
      </w:tr>
      <w:tr w:rsidRPr="003441B5" w:rsidR="00AF1BDE" w:rsidTr="2AAC0B9B" w14:paraId="242DAE0A" w14:textId="77777777">
        <w:trPr>
          <w:jc w:val="center"/>
        </w:trPr>
        <w:tc>
          <w:tcPr>
            <w:tcW w:w="10078" w:type="dxa"/>
            <w:tcMar/>
            <w:vAlign w:val="center"/>
          </w:tcPr>
          <w:p w:rsidR="00DD3F08" w:rsidP="00DD3F08" w:rsidRDefault="00AF1BDE" w14:paraId="6D25B7B9" w14:textId="77777777">
            <w:pPr>
              <w:ind w:left="708"/>
              <w:jc w:val="left"/>
              <w:rPr>
                <w:rFonts w:cs="Arial"/>
                <w:b/>
                <w:sz w:val="20"/>
              </w:rPr>
            </w:pPr>
            <w:r w:rsidRPr="003441B5">
              <w:rPr>
                <w:rFonts w:cs="Arial"/>
                <w:b/>
                <w:sz w:val="20"/>
              </w:rPr>
              <w:t xml:space="preserve">Fecha de elaboración </w:t>
            </w:r>
            <w:r w:rsidR="00DD3F08">
              <w:rPr>
                <w:rFonts w:cs="Arial"/>
                <w:b/>
                <w:sz w:val="20"/>
              </w:rPr>
              <w:t>(09/11/2020)</w:t>
            </w:r>
          </w:p>
          <w:p w:rsidRPr="003441B5" w:rsidR="00AF1BDE" w:rsidP="00730465" w:rsidRDefault="00AF1BDE" w14:paraId="17686DC7" w14:textId="3024E8FF">
            <w:pPr>
              <w:ind w:left="708"/>
              <w:jc w:val="left"/>
              <w:rPr>
                <w:rFonts w:cs="Arial"/>
                <w:b/>
                <w:sz w:val="20"/>
              </w:rPr>
            </w:pPr>
          </w:p>
        </w:tc>
      </w:tr>
    </w:tbl>
    <w:p w:rsidRPr="003441B5" w:rsidR="00AF1BDE" w:rsidP="005914EC" w:rsidRDefault="00AF1BDE" w14:paraId="53BD644D" w14:textId="77777777">
      <w:pPr>
        <w:pStyle w:val="Subttulo"/>
        <w:numPr>
          <w:ilvl w:val="0"/>
          <w:numId w:val="0"/>
        </w:numPr>
        <w:rPr>
          <w:rFonts w:ascii="Arial" w:hAnsi="Arial" w:cs="Arial"/>
          <w:sz w:val="20"/>
          <w:szCs w:val="20"/>
        </w:rPr>
      </w:pPr>
    </w:p>
    <w:sectPr w:rsidRPr="003441B5" w:rsidR="00AF1BDE" w:rsidSect="009906FF">
      <w:headerReference w:type="default" r:id="rId29"/>
      <w:footerReference w:type="even" r:id="rId30"/>
      <w:footerReference w:type="default" r:id="rId31"/>
      <w:pgSz w:w="12242" w:h="15842" w:orient="portrait" w:code="1"/>
      <w:pgMar w:top="1985" w:right="1418" w:bottom="1276" w:left="1418" w:header="720" w:footer="720" w:gutter="0"/>
      <w:pgBorders w:offsetFrom="page">
        <w:top w:val="single" w:color="808080" w:sz="12" w:space="24"/>
        <w:left w:val="single" w:color="808080" w:sz="12" w:space="24"/>
        <w:bottom w:val="single" w:color="808080" w:sz="12" w:space="24"/>
        <w:right w:val="single" w:color="808080" w:sz="12" w:space="2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3EA" w:rsidRDefault="002023EA" w14:paraId="170C400A" w14:textId="77777777">
      <w:r>
        <w:separator/>
      </w:r>
    </w:p>
  </w:endnote>
  <w:endnote w:type="continuationSeparator" w:id="0">
    <w:p w:rsidR="002023EA" w:rsidRDefault="002023EA" w14:paraId="72B49C4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E9C" w:rsidP="001F7DA3" w:rsidRDefault="00107E9C" w14:paraId="5865A514"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107E9C" w:rsidP="00596FA2" w:rsidRDefault="00107E9C" w14:paraId="57590049"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96FA2" w:rsidR="00107E9C" w:rsidP="001F7DA3" w:rsidRDefault="00107E9C" w14:paraId="28F4D5D3" w14:textId="5FFFEE72">
    <w:pPr>
      <w:pStyle w:val="Piedepgina"/>
      <w:framePr w:wrap="around" w:hAnchor="margin" w:vAnchor="text"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sidR="001743D2">
      <w:rPr>
        <w:rStyle w:val="Nmerodepgina"/>
        <w:rFonts w:ascii="Times New Roman" w:hAnsi="Times New Roman"/>
        <w:noProof/>
        <w:sz w:val="18"/>
        <w:szCs w:val="18"/>
      </w:rPr>
      <w:t>11</w:t>
    </w:r>
    <w:r w:rsidRPr="00596FA2">
      <w:rPr>
        <w:rStyle w:val="Nmerodepgina"/>
        <w:rFonts w:ascii="Times New Roman" w:hAnsi="Times New Roman"/>
        <w:sz w:val="18"/>
        <w:szCs w:val="18"/>
      </w:rPr>
      <w:fldChar w:fldCharType="end"/>
    </w:r>
  </w:p>
  <w:p w:rsidR="00107E9C" w:rsidRDefault="00107E9C" w14:paraId="7661466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3EA" w:rsidRDefault="002023EA" w14:paraId="14276F63" w14:textId="77777777">
      <w:r>
        <w:separator/>
      </w:r>
    </w:p>
  </w:footnote>
  <w:footnote w:type="continuationSeparator" w:id="0">
    <w:p w:rsidR="002023EA" w:rsidRDefault="002023EA" w14:paraId="4DED0F3C" w14:textId="77777777">
      <w:r>
        <w:continuationSeparator/>
      </w:r>
    </w:p>
  </w:footnote>
  <w:footnote w:id="1">
    <w:p w:rsidR="00107E9C" w:rsidP="00D949B3" w:rsidRDefault="00107E9C" w14:paraId="22DC9911" w14:textId="77777777">
      <w:pPr>
        <w:pStyle w:val="Textonotapie"/>
      </w:pPr>
      <w:r>
        <w:rPr>
          <w:rStyle w:val="Caracteresdenotaalpie"/>
          <w:rFonts w:ascii="Arial" w:hAnsi="Arial"/>
        </w:rPr>
        <w:footnoteRef/>
      </w:r>
      <w:r>
        <w:tab/>
      </w:r>
      <w:r>
        <w:t xml:space="preserve"> EBC (Encuesta Bienal de Culturas) 2019 realizada por el observatorio de culturas</w:t>
      </w:r>
    </w:p>
  </w:footnote>
  <w:footnote w:id="2">
    <w:p w:rsidR="00107E9C" w:rsidP="00D949B3" w:rsidRDefault="00107E9C" w14:paraId="7BE0F016" w14:textId="77777777">
      <w:pPr>
        <w:pStyle w:val="Textonotapie"/>
      </w:pPr>
      <w:r>
        <w:rPr>
          <w:rStyle w:val="Caracteresdenotaalpie"/>
          <w:rFonts w:ascii="Arial" w:hAnsi="Arial"/>
        </w:rPr>
        <w:footnoteRef/>
      </w:r>
      <w:r>
        <w:tab/>
      </w:r>
      <w:r>
        <w:t xml:space="preserve"> Documento: </w:t>
      </w:r>
      <w:r>
        <w:rPr>
          <w:i/>
        </w:rPr>
        <w:t>Plan Distrital de Desarrollo “Bogotá Mejor para Todos 2017-2020”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96FA2" w:rsidR="00107E9C" w:rsidP="00596FA2" w:rsidRDefault="00107E9C" w14:paraId="3D42E03C" w14:textId="77777777">
    <w:pPr>
      <w:pStyle w:val="Encabezado"/>
      <w:pBdr>
        <w:bottom w:val="single" w:color="auto" w:sz="4" w:space="1"/>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rsidR="00107E9C" w:rsidRDefault="00107E9C" w14:paraId="1A3FAC43"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hint="default" w:ascii="Symbol" w:hAnsi="Symbol"/>
      </w:rPr>
    </w:lvl>
  </w:abstractNum>
  <w:abstractNum w:abstractNumId="1" w15:restartNumberingAfterBreak="0">
    <w:nsid w:val="00000003"/>
    <w:multiLevelType w:val="hybridMultilevel"/>
    <w:tmpl w:val="00000003"/>
    <w:name w:val="WW8Num3"/>
    <w:lvl w:ilvl="0" w:tplc="05FA8938">
      <w:start w:val="20"/>
      <w:numFmt w:val="bullet"/>
      <w:lvlText w:val="-"/>
      <w:lvlJc w:val="left"/>
      <w:pPr>
        <w:tabs>
          <w:tab w:val="num" w:pos="0"/>
        </w:tabs>
        <w:ind w:left="1068" w:hanging="360"/>
      </w:pPr>
      <w:rPr>
        <w:rFonts w:hint="default" w:ascii="Arial" w:hAnsi="Arial" w:cs="Arial"/>
      </w:rPr>
    </w:lvl>
    <w:lvl w:ilvl="1" w:tplc="AE9649CE">
      <w:numFmt w:val="decimal"/>
      <w:lvlText w:val=""/>
      <w:lvlJc w:val="left"/>
    </w:lvl>
    <w:lvl w:ilvl="2" w:tplc="E7AC3A06">
      <w:numFmt w:val="decimal"/>
      <w:lvlText w:val=""/>
      <w:lvlJc w:val="left"/>
    </w:lvl>
    <w:lvl w:ilvl="3" w:tplc="6FDE0BE0">
      <w:numFmt w:val="decimal"/>
      <w:lvlText w:val=""/>
      <w:lvlJc w:val="left"/>
    </w:lvl>
    <w:lvl w:ilvl="4" w:tplc="120253B6">
      <w:numFmt w:val="decimal"/>
      <w:lvlText w:val=""/>
      <w:lvlJc w:val="left"/>
    </w:lvl>
    <w:lvl w:ilvl="5" w:tplc="BDBA067A">
      <w:numFmt w:val="decimal"/>
      <w:lvlText w:val=""/>
      <w:lvlJc w:val="left"/>
    </w:lvl>
    <w:lvl w:ilvl="6" w:tplc="E1C4BED8">
      <w:numFmt w:val="decimal"/>
      <w:lvlText w:val=""/>
      <w:lvlJc w:val="left"/>
    </w:lvl>
    <w:lvl w:ilvl="7" w:tplc="D9DEBB3C">
      <w:numFmt w:val="decimal"/>
      <w:lvlText w:val=""/>
      <w:lvlJc w:val="left"/>
    </w:lvl>
    <w:lvl w:ilvl="8" w:tplc="7D7C7D92">
      <w:numFmt w:val="decimal"/>
      <w:lvlText w:val=""/>
      <w:lvlJc w:val="left"/>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1428" w:hanging="360"/>
      </w:pPr>
      <w:rPr>
        <w:rFonts w:hint="default" w:ascii="Symbol" w:hAnsi="Symbol" w:cs="Symbol"/>
        <w:sz w:val="20"/>
        <w:szCs w:val="20"/>
        <w:lang w:val="es-CO"/>
      </w:rPr>
    </w:lvl>
  </w:abstractNum>
  <w:abstractNum w:abstractNumId="3" w15:restartNumberingAfterBreak="0">
    <w:nsid w:val="00000009"/>
    <w:multiLevelType w:val="hybridMultilevel"/>
    <w:tmpl w:val="00000009"/>
    <w:name w:val="WW8Num9"/>
    <w:lvl w:ilvl="0" w:tplc="43B048BA">
      <w:start w:val="20"/>
      <w:numFmt w:val="bullet"/>
      <w:lvlText w:val="-"/>
      <w:lvlJc w:val="left"/>
      <w:pPr>
        <w:tabs>
          <w:tab w:val="num" w:pos="0"/>
        </w:tabs>
        <w:ind w:left="1068" w:hanging="360"/>
      </w:pPr>
      <w:rPr>
        <w:rFonts w:hint="default" w:ascii="Arial" w:hAnsi="Arial" w:cs="Arial"/>
      </w:rPr>
    </w:lvl>
    <w:lvl w:ilvl="1" w:tplc="739C83A0">
      <w:numFmt w:val="decimal"/>
      <w:lvlText w:val=""/>
      <w:lvlJc w:val="left"/>
    </w:lvl>
    <w:lvl w:ilvl="2" w:tplc="1326FB98">
      <w:numFmt w:val="decimal"/>
      <w:lvlText w:val=""/>
      <w:lvlJc w:val="left"/>
    </w:lvl>
    <w:lvl w:ilvl="3" w:tplc="A9C0AB7E">
      <w:numFmt w:val="decimal"/>
      <w:lvlText w:val=""/>
      <w:lvlJc w:val="left"/>
    </w:lvl>
    <w:lvl w:ilvl="4" w:tplc="89AAC890">
      <w:numFmt w:val="decimal"/>
      <w:lvlText w:val=""/>
      <w:lvlJc w:val="left"/>
    </w:lvl>
    <w:lvl w:ilvl="5" w:tplc="E424BB2C">
      <w:numFmt w:val="decimal"/>
      <w:lvlText w:val=""/>
      <w:lvlJc w:val="left"/>
    </w:lvl>
    <w:lvl w:ilvl="6" w:tplc="2D70710C">
      <w:numFmt w:val="decimal"/>
      <w:lvlText w:val=""/>
      <w:lvlJc w:val="left"/>
    </w:lvl>
    <w:lvl w:ilvl="7" w:tplc="5CA22AD8">
      <w:numFmt w:val="decimal"/>
      <w:lvlText w:val=""/>
      <w:lvlJc w:val="left"/>
    </w:lvl>
    <w:lvl w:ilvl="8" w:tplc="2332A278">
      <w:numFmt w:val="decimal"/>
      <w:lvlText w:val=""/>
      <w:lvlJc w:val="left"/>
    </w:lvl>
  </w:abstractNum>
  <w:abstractNum w:abstractNumId="4" w15:restartNumberingAfterBreak="0">
    <w:nsid w:val="0000000A"/>
    <w:multiLevelType w:val="hybridMultilevel"/>
    <w:tmpl w:val="0000000A"/>
    <w:name w:val="WW8Num10"/>
    <w:lvl w:ilvl="0" w:tplc="D1147482">
      <w:numFmt w:val="bullet"/>
      <w:lvlText w:val="-"/>
      <w:lvlJc w:val="left"/>
      <w:pPr>
        <w:tabs>
          <w:tab w:val="num" w:pos="0"/>
        </w:tabs>
        <w:ind w:left="720" w:hanging="360"/>
      </w:pPr>
      <w:rPr>
        <w:rFonts w:hint="default" w:ascii="Arial" w:hAnsi="Arial" w:cs="Arial"/>
        <w:sz w:val="20"/>
      </w:rPr>
    </w:lvl>
    <w:lvl w:ilvl="1" w:tplc="1E1EE69C">
      <w:numFmt w:val="decimal"/>
      <w:lvlText w:val=""/>
      <w:lvlJc w:val="left"/>
    </w:lvl>
    <w:lvl w:ilvl="2" w:tplc="765E4E48">
      <w:numFmt w:val="decimal"/>
      <w:lvlText w:val=""/>
      <w:lvlJc w:val="left"/>
    </w:lvl>
    <w:lvl w:ilvl="3" w:tplc="7D30192A">
      <w:numFmt w:val="decimal"/>
      <w:lvlText w:val=""/>
      <w:lvlJc w:val="left"/>
    </w:lvl>
    <w:lvl w:ilvl="4" w:tplc="BA5E3A56">
      <w:numFmt w:val="decimal"/>
      <w:lvlText w:val=""/>
      <w:lvlJc w:val="left"/>
    </w:lvl>
    <w:lvl w:ilvl="5" w:tplc="42A89916">
      <w:numFmt w:val="decimal"/>
      <w:lvlText w:val=""/>
      <w:lvlJc w:val="left"/>
    </w:lvl>
    <w:lvl w:ilvl="6" w:tplc="8BA01EB8">
      <w:numFmt w:val="decimal"/>
      <w:lvlText w:val=""/>
      <w:lvlJc w:val="left"/>
    </w:lvl>
    <w:lvl w:ilvl="7" w:tplc="D7E0568A">
      <w:numFmt w:val="decimal"/>
      <w:lvlText w:val=""/>
      <w:lvlJc w:val="left"/>
    </w:lvl>
    <w:lvl w:ilvl="8" w:tplc="5324DF10">
      <w:numFmt w:val="decimal"/>
      <w:lvlText w:val=""/>
      <w:lvlJc w:val="left"/>
    </w:lvl>
  </w:abstractNum>
  <w:abstractNum w:abstractNumId="5" w15:restartNumberingAfterBreak="0">
    <w:nsid w:val="0000000C"/>
    <w:multiLevelType w:val="hybridMultilevel"/>
    <w:tmpl w:val="68F2A2B4"/>
    <w:name w:val="WW8Num12"/>
    <w:lvl w:ilvl="0" w:tplc="CCB6E91C">
      <w:start w:val="1"/>
      <w:numFmt w:val="decimal"/>
      <w:lvlText w:val="%1."/>
      <w:lvlJc w:val="left"/>
      <w:pPr>
        <w:tabs>
          <w:tab w:val="num" w:pos="0"/>
        </w:tabs>
        <w:ind w:left="720" w:hanging="360"/>
      </w:pPr>
      <w:rPr>
        <w:b/>
        <w:sz w:val="18"/>
        <w:szCs w:val="18"/>
        <w:lang w:val="es-ES"/>
      </w:rPr>
    </w:lvl>
    <w:lvl w:ilvl="1" w:tplc="9800A0DA">
      <w:start w:val="1"/>
      <w:numFmt w:val="lowerLetter"/>
      <w:lvlText w:val="%2."/>
      <w:lvlJc w:val="left"/>
      <w:pPr>
        <w:ind w:left="1440" w:hanging="360"/>
      </w:pPr>
    </w:lvl>
    <w:lvl w:ilvl="2" w:tplc="5F16602E">
      <w:start w:val="1"/>
      <w:numFmt w:val="lowerRoman"/>
      <w:lvlText w:val="%3."/>
      <w:lvlJc w:val="right"/>
      <w:pPr>
        <w:ind w:left="2160" w:hanging="180"/>
      </w:pPr>
    </w:lvl>
    <w:lvl w:ilvl="3" w:tplc="6386AB7C">
      <w:start w:val="1"/>
      <w:numFmt w:val="decimal"/>
      <w:lvlText w:val="%4."/>
      <w:lvlJc w:val="left"/>
      <w:pPr>
        <w:ind w:left="2880" w:hanging="360"/>
      </w:pPr>
    </w:lvl>
    <w:lvl w:ilvl="4" w:tplc="2AF43D8C">
      <w:start w:val="1"/>
      <w:numFmt w:val="lowerLetter"/>
      <w:lvlText w:val="%5."/>
      <w:lvlJc w:val="left"/>
      <w:pPr>
        <w:ind w:left="3600" w:hanging="360"/>
      </w:pPr>
    </w:lvl>
    <w:lvl w:ilvl="5" w:tplc="B39E64C0">
      <w:start w:val="1"/>
      <w:numFmt w:val="lowerRoman"/>
      <w:lvlText w:val="%6."/>
      <w:lvlJc w:val="right"/>
      <w:pPr>
        <w:ind w:left="4320" w:hanging="180"/>
      </w:pPr>
    </w:lvl>
    <w:lvl w:ilvl="6" w:tplc="99EA4188">
      <w:start w:val="1"/>
      <w:numFmt w:val="decimal"/>
      <w:lvlText w:val="%7."/>
      <w:lvlJc w:val="left"/>
      <w:pPr>
        <w:ind w:left="5040" w:hanging="360"/>
      </w:pPr>
    </w:lvl>
    <w:lvl w:ilvl="7" w:tplc="494673F2">
      <w:start w:val="1"/>
      <w:numFmt w:val="lowerLetter"/>
      <w:lvlText w:val="%8."/>
      <w:lvlJc w:val="left"/>
      <w:pPr>
        <w:ind w:left="5760" w:hanging="360"/>
      </w:pPr>
    </w:lvl>
    <w:lvl w:ilvl="8" w:tplc="77269230">
      <w:start w:val="1"/>
      <w:numFmt w:val="lowerRoman"/>
      <w:lvlText w:val="%9."/>
      <w:lvlJc w:val="right"/>
      <w:pPr>
        <w:ind w:left="6480" w:hanging="180"/>
      </w:pPr>
    </w:lvl>
  </w:abstractNum>
  <w:abstractNum w:abstractNumId="6"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1D282B93"/>
    <w:multiLevelType w:val="hybridMultilevel"/>
    <w:tmpl w:val="AA4227C0"/>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8" w15:restartNumberingAfterBreak="0">
    <w:nsid w:val="334B7A84"/>
    <w:multiLevelType w:val="hybridMultilevel"/>
    <w:tmpl w:val="FC32AD32"/>
    <w:lvl w:ilvl="0" w:tplc="CDFA8DD8">
      <w:start w:val="1"/>
      <w:numFmt w:val="decimal"/>
      <w:lvlText w:val="%1."/>
      <w:lvlJc w:val="left"/>
      <w:pPr>
        <w:ind w:left="720" w:hanging="360"/>
      </w:pPr>
      <w:rPr>
        <w:b/>
        <w:color w:val="auto"/>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1D133CA"/>
    <w:multiLevelType w:val="hybridMultilevel"/>
    <w:tmpl w:val="268072DC"/>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11" w15:restartNumberingAfterBreak="0">
    <w:nsid w:val="481B7BD3"/>
    <w:multiLevelType w:val="hybridMultilevel"/>
    <w:tmpl w:val="356C00E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A146991"/>
    <w:multiLevelType w:val="hybridMultilevel"/>
    <w:tmpl w:val="CBDA1C5A"/>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13" w15:restartNumberingAfterBreak="0">
    <w:nsid w:val="5EFE0391"/>
    <w:multiLevelType w:val="hybridMultilevel"/>
    <w:tmpl w:val="FC32AD32"/>
    <w:lvl w:ilvl="0" w:tplc="CDFA8DD8">
      <w:start w:val="1"/>
      <w:numFmt w:val="decimal"/>
      <w:lvlText w:val="%1."/>
      <w:lvlJc w:val="left"/>
      <w:pPr>
        <w:ind w:left="720" w:hanging="360"/>
      </w:pPr>
      <w:rPr>
        <w:b/>
        <w:color w:val="auto"/>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15:restartNumberingAfterBreak="0">
    <w:nsid w:val="66FE5B6C"/>
    <w:multiLevelType w:val="hybridMultilevel"/>
    <w:tmpl w:val="2EE45BCE"/>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15" w15:restartNumberingAfterBreak="0">
    <w:nsid w:val="6D5C29B9"/>
    <w:multiLevelType w:val="hybridMultilevel"/>
    <w:tmpl w:val="32A2F2A6"/>
    <w:lvl w:ilvl="0" w:tplc="689E0978">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17" w15:restartNumberingAfterBreak="0">
    <w:nsid w:val="7A9622E1"/>
    <w:multiLevelType w:val="hybridMultilevel"/>
    <w:tmpl w:val="844257EC"/>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8" w15:restartNumberingAfterBreak="0">
    <w:nsid w:val="7C575D84"/>
    <w:multiLevelType w:val="hybridMultilevel"/>
    <w:tmpl w:val="FC9A3794"/>
    <w:lvl w:ilvl="0" w:tplc="808C01CA">
      <w:start w:val="1"/>
      <w:numFmt w:val="decimal"/>
      <w:lvlText w:val="%1."/>
      <w:lvlJc w:val="left"/>
      <w:pPr>
        <w:ind w:left="826" w:hanging="360"/>
      </w:pPr>
      <w:rPr>
        <w:rFonts w:hint="default" w:ascii="Arial Narrow" w:hAnsi="Arial Narrow" w:eastAsia="Arial Narrow" w:cs="Arial Narrow"/>
        <w:spacing w:val="-6"/>
        <w:w w:val="100"/>
        <w:sz w:val="22"/>
        <w:szCs w:val="22"/>
        <w:lang w:val="es-ES" w:eastAsia="en-US" w:bidi="ar-SA"/>
      </w:rPr>
    </w:lvl>
    <w:lvl w:ilvl="1" w:tplc="10804DEE">
      <w:numFmt w:val="bullet"/>
      <w:lvlText w:val="•"/>
      <w:lvlJc w:val="left"/>
      <w:pPr>
        <w:ind w:left="1719" w:hanging="360"/>
      </w:pPr>
      <w:rPr>
        <w:rFonts w:hint="default"/>
        <w:lang w:val="es-ES" w:eastAsia="en-US" w:bidi="ar-SA"/>
      </w:rPr>
    </w:lvl>
    <w:lvl w:ilvl="2" w:tplc="1F1E0E58">
      <w:numFmt w:val="bullet"/>
      <w:lvlText w:val="•"/>
      <w:lvlJc w:val="left"/>
      <w:pPr>
        <w:ind w:left="2618" w:hanging="360"/>
      </w:pPr>
      <w:rPr>
        <w:rFonts w:hint="default"/>
        <w:lang w:val="es-ES" w:eastAsia="en-US" w:bidi="ar-SA"/>
      </w:rPr>
    </w:lvl>
    <w:lvl w:ilvl="3" w:tplc="C010C92A">
      <w:numFmt w:val="bullet"/>
      <w:lvlText w:val="•"/>
      <w:lvlJc w:val="left"/>
      <w:pPr>
        <w:ind w:left="3517" w:hanging="360"/>
      </w:pPr>
      <w:rPr>
        <w:rFonts w:hint="default"/>
        <w:lang w:val="es-ES" w:eastAsia="en-US" w:bidi="ar-SA"/>
      </w:rPr>
    </w:lvl>
    <w:lvl w:ilvl="4" w:tplc="F0408B3E">
      <w:numFmt w:val="bullet"/>
      <w:lvlText w:val="•"/>
      <w:lvlJc w:val="left"/>
      <w:pPr>
        <w:ind w:left="4416" w:hanging="360"/>
      </w:pPr>
      <w:rPr>
        <w:rFonts w:hint="default"/>
        <w:lang w:val="es-ES" w:eastAsia="en-US" w:bidi="ar-SA"/>
      </w:rPr>
    </w:lvl>
    <w:lvl w:ilvl="5" w:tplc="31E8EA4A">
      <w:numFmt w:val="bullet"/>
      <w:lvlText w:val="•"/>
      <w:lvlJc w:val="left"/>
      <w:pPr>
        <w:ind w:left="5316" w:hanging="360"/>
      </w:pPr>
      <w:rPr>
        <w:rFonts w:hint="default"/>
        <w:lang w:val="es-ES" w:eastAsia="en-US" w:bidi="ar-SA"/>
      </w:rPr>
    </w:lvl>
    <w:lvl w:ilvl="6" w:tplc="B46059CA">
      <w:numFmt w:val="bullet"/>
      <w:lvlText w:val="•"/>
      <w:lvlJc w:val="left"/>
      <w:pPr>
        <w:ind w:left="6215" w:hanging="360"/>
      </w:pPr>
      <w:rPr>
        <w:rFonts w:hint="default"/>
        <w:lang w:val="es-ES" w:eastAsia="en-US" w:bidi="ar-SA"/>
      </w:rPr>
    </w:lvl>
    <w:lvl w:ilvl="7" w:tplc="34D41B0C">
      <w:numFmt w:val="bullet"/>
      <w:lvlText w:val="•"/>
      <w:lvlJc w:val="left"/>
      <w:pPr>
        <w:ind w:left="7114" w:hanging="360"/>
      </w:pPr>
      <w:rPr>
        <w:rFonts w:hint="default"/>
        <w:lang w:val="es-ES" w:eastAsia="en-US" w:bidi="ar-SA"/>
      </w:rPr>
    </w:lvl>
    <w:lvl w:ilvl="8" w:tplc="F46C8CFE">
      <w:numFmt w:val="bullet"/>
      <w:lvlText w:val="•"/>
      <w:lvlJc w:val="left"/>
      <w:pPr>
        <w:ind w:left="8013" w:hanging="360"/>
      </w:pPr>
      <w:rPr>
        <w:rFonts w:hint="default"/>
        <w:lang w:val="es-ES" w:eastAsia="en-US" w:bidi="ar-SA"/>
      </w:rPr>
    </w:lvl>
  </w:abstractNum>
  <w:num w:numId="1">
    <w:abstractNumId w:val="16"/>
  </w:num>
  <w:num w:numId="2">
    <w:abstractNumId w:val="0"/>
  </w:num>
  <w:num w:numId="3">
    <w:abstractNumId w:val="9"/>
  </w:num>
  <w:num w:numId="4">
    <w:abstractNumId w:val="6"/>
  </w:num>
  <w:num w:numId="5">
    <w:abstractNumId w:val="17"/>
  </w:num>
  <w:num w:numId="6">
    <w:abstractNumId w:val="10"/>
  </w:num>
  <w:num w:numId="7">
    <w:abstractNumId w:val="12"/>
  </w:num>
  <w:num w:numId="8">
    <w:abstractNumId w:val="1"/>
  </w:num>
  <w:num w:numId="9">
    <w:abstractNumId w:val="3"/>
  </w:num>
  <w:num w:numId="10">
    <w:abstractNumId w:val="4"/>
  </w:num>
  <w:num w:numId="11">
    <w:abstractNumId w:val="2"/>
  </w:num>
  <w:num w:numId="12">
    <w:abstractNumId w:val="7"/>
  </w:num>
  <w:num w:numId="13">
    <w:abstractNumId w:val="18"/>
  </w:num>
  <w:num w:numId="14">
    <w:abstractNumId w:val="11"/>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8"/>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D3"/>
    <w:rsid w:val="000012A5"/>
    <w:rsid w:val="000021BF"/>
    <w:rsid w:val="00002A65"/>
    <w:rsid w:val="00002B92"/>
    <w:rsid w:val="000063FB"/>
    <w:rsid w:val="000100E0"/>
    <w:rsid w:val="000104FF"/>
    <w:rsid w:val="00013E17"/>
    <w:rsid w:val="00015DF8"/>
    <w:rsid w:val="00016260"/>
    <w:rsid w:val="0002002F"/>
    <w:rsid w:val="00020BA2"/>
    <w:rsid w:val="00021FBD"/>
    <w:rsid w:val="000220FE"/>
    <w:rsid w:val="00025405"/>
    <w:rsid w:val="00026353"/>
    <w:rsid w:val="00026A0A"/>
    <w:rsid w:val="00036181"/>
    <w:rsid w:val="000409A9"/>
    <w:rsid w:val="00041433"/>
    <w:rsid w:val="000420B6"/>
    <w:rsid w:val="00043B33"/>
    <w:rsid w:val="00052AA6"/>
    <w:rsid w:val="00053AA1"/>
    <w:rsid w:val="00055C3F"/>
    <w:rsid w:val="000577B3"/>
    <w:rsid w:val="00060BB7"/>
    <w:rsid w:val="000619A1"/>
    <w:rsid w:val="00061F90"/>
    <w:rsid w:val="000746CE"/>
    <w:rsid w:val="00076362"/>
    <w:rsid w:val="00081AB1"/>
    <w:rsid w:val="00085BC2"/>
    <w:rsid w:val="000901C1"/>
    <w:rsid w:val="000901D1"/>
    <w:rsid w:val="000955EC"/>
    <w:rsid w:val="000A0608"/>
    <w:rsid w:val="000A1286"/>
    <w:rsid w:val="000A4C66"/>
    <w:rsid w:val="000A4FF2"/>
    <w:rsid w:val="000A5266"/>
    <w:rsid w:val="000A5FFB"/>
    <w:rsid w:val="000B10BC"/>
    <w:rsid w:val="000B1313"/>
    <w:rsid w:val="000B289C"/>
    <w:rsid w:val="000B318F"/>
    <w:rsid w:val="000B6527"/>
    <w:rsid w:val="000B702F"/>
    <w:rsid w:val="000C185D"/>
    <w:rsid w:val="000C4A6B"/>
    <w:rsid w:val="000C5AEB"/>
    <w:rsid w:val="000C5E57"/>
    <w:rsid w:val="000C6635"/>
    <w:rsid w:val="000D3A2C"/>
    <w:rsid w:val="000D474B"/>
    <w:rsid w:val="000E2455"/>
    <w:rsid w:val="000E2456"/>
    <w:rsid w:val="000E29A4"/>
    <w:rsid w:val="000E5045"/>
    <w:rsid w:val="000E53E8"/>
    <w:rsid w:val="000E6A28"/>
    <w:rsid w:val="000F153E"/>
    <w:rsid w:val="000F18B3"/>
    <w:rsid w:val="000F1924"/>
    <w:rsid w:val="000F388B"/>
    <w:rsid w:val="000F3B25"/>
    <w:rsid w:val="00101033"/>
    <w:rsid w:val="00102A89"/>
    <w:rsid w:val="0010571B"/>
    <w:rsid w:val="00107E9C"/>
    <w:rsid w:val="00111635"/>
    <w:rsid w:val="00112A68"/>
    <w:rsid w:val="001131C0"/>
    <w:rsid w:val="00117624"/>
    <w:rsid w:val="001219BD"/>
    <w:rsid w:val="001228DD"/>
    <w:rsid w:val="001233C3"/>
    <w:rsid w:val="0012675F"/>
    <w:rsid w:val="00131B38"/>
    <w:rsid w:val="001326B8"/>
    <w:rsid w:val="001332FA"/>
    <w:rsid w:val="0013434C"/>
    <w:rsid w:val="001348B6"/>
    <w:rsid w:val="00135569"/>
    <w:rsid w:val="00137E33"/>
    <w:rsid w:val="00140750"/>
    <w:rsid w:val="00141344"/>
    <w:rsid w:val="00147A20"/>
    <w:rsid w:val="001602BF"/>
    <w:rsid w:val="00160F1E"/>
    <w:rsid w:val="001645C3"/>
    <w:rsid w:val="00165002"/>
    <w:rsid w:val="001705D6"/>
    <w:rsid w:val="00171BF6"/>
    <w:rsid w:val="001726CF"/>
    <w:rsid w:val="0017288D"/>
    <w:rsid w:val="00172CCA"/>
    <w:rsid w:val="00173EE3"/>
    <w:rsid w:val="001743D2"/>
    <w:rsid w:val="00174AD5"/>
    <w:rsid w:val="00176ECD"/>
    <w:rsid w:val="00177206"/>
    <w:rsid w:val="001801F1"/>
    <w:rsid w:val="00184D73"/>
    <w:rsid w:val="001879B7"/>
    <w:rsid w:val="00187EA5"/>
    <w:rsid w:val="00191AE7"/>
    <w:rsid w:val="00191F3E"/>
    <w:rsid w:val="00194639"/>
    <w:rsid w:val="00194A31"/>
    <w:rsid w:val="001963BA"/>
    <w:rsid w:val="001A00D1"/>
    <w:rsid w:val="001A64AF"/>
    <w:rsid w:val="001B23DE"/>
    <w:rsid w:val="001B3D62"/>
    <w:rsid w:val="001B42D9"/>
    <w:rsid w:val="001B5EAF"/>
    <w:rsid w:val="001C32D2"/>
    <w:rsid w:val="001C4648"/>
    <w:rsid w:val="001C4E62"/>
    <w:rsid w:val="001D41FD"/>
    <w:rsid w:val="001D6729"/>
    <w:rsid w:val="001D6E6B"/>
    <w:rsid w:val="001E114D"/>
    <w:rsid w:val="001E1817"/>
    <w:rsid w:val="001E3C69"/>
    <w:rsid w:val="001F68B2"/>
    <w:rsid w:val="001F79D6"/>
    <w:rsid w:val="001F7DA3"/>
    <w:rsid w:val="002023EA"/>
    <w:rsid w:val="00203BFE"/>
    <w:rsid w:val="002073C0"/>
    <w:rsid w:val="00207B89"/>
    <w:rsid w:val="00214A93"/>
    <w:rsid w:val="00215E47"/>
    <w:rsid w:val="00220E79"/>
    <w:rsid w:val="002239EF"/>
    <w:rsid w:val="002256B9"/>
    <w:rsid w:val="00225D97"/>
    <w:rsid w:val="002266DA"/>
    <w:rsid w:val="0022749A"/>
    <w:rsid w:val="0023039E"/>
    <w:rsid w:val="00231E3C"/>
    <w:rsid w:val="002349DB"/>
    <w:rsid w:val="00236A80"/>
    <w:rsid w:val="0023708C"/>
    <w:rsid w:val="00241379"/>
    <w:rsid w:val="002426E0"/>
    <w:rsid w:val="00242B9D"/>
    <w:rsid w:val="00242BF4"/>
    <w:rsid w:val="00246007"/>
    <w:rsid w:val="0024702D"/>
    <w:rsid w:val="00250846"/>
    <w:rsid w:val="00252E25"/>
    <w:rsid w:val="00255608"/>
    <w:rsid w:val="002636B3"/>
    <w:rsid w:val="00264E5A"/>
    <w:rsid w:val="00266A5D"/>
    <w:rsid w:val="00274C9C"/>
    <w:rsid w:val="002754C3"/>
    <w:rsid w:val="0027645B"/>
    <w:rsid w:val="00281341"/>
    <w:rsid w:val="0028240F"/>
    <w:rsid w:val="00282F54"/>
    <w:rsid w:val="00283639"/>
    <w:rsid w:val="00287585"/>
    <w:rsid w:val="00293A99"/>
    <w:rsid w:val="002966E0"/>
    <w:rsid w:val="00296835"/>
    <w:rsid w:val="00296CB1"/>
    <w:rsid w:val="00297C7C"/>
    <w:rsid w:val="002A18DC"/>
    <w:rsid w:val="002A4B62"/>
    <w:rsid w:val="002A5D37"/>
    <w:rsid w:val="002A6CB0"/>
    <w:rsid w:val="002A6E3E"/>
    <w:rsid w:val="002A6FA3"/>
    <w:rsid w:val="002A7320"/>
    <w:rsid w:val="002B1F29"/>
    <w:rsid w:val="002B239F"/>
    <w:rsid w:val="002B4BC6"/>
    <w:rsid w:val="002B5FBC"/>
    <w:rsid w:val="002B6D66"/>
    <w:rsid w:val="002B755E"/>
    <w:rsid w:val="002B7E19"/>
    <w:rsid w:val="002C1C01"/>
    <w:rsid w:val="002C2711"/>
    <w:rsid w:val="002C3E17"/>
    <w:rsid w:val="002C4ACD"/>
    <w:rsid w:val="002D02AA"/>
    <w:rsid w:val="002D0BD5"/>
    <w:rsid w:val="002D1450"/>
    <w:rsid w:val="002D4584"/>
    <w:rsid w:val="002D5191"/>
    <w:rsid w:val="002D73FF"/>
    <w:rsid w:val="002D7670"/>
    <w:rsid w:val="002E0E61"/>
    <w:rsid w:val="002E69D5"/>
    <w:rsid w:val="002E72FE"/>
    <w:rsid w:val="002F01F8"/>
    <w:rsid w:val="002F1CF6"/>
    <w:rsid w:val="002F6CEF"/>
    <w:rsid w:val="00300D05"/>
    <w:rsid w:val="003020BE"/>
    <w:rsid w:val="00304F9B"/>
    <w:rsid w:val="0030599D"/>
    <w:rsid w:val="00307AA1"/>
    <w:rsid w:val="00307C4D"/>
    <w:rsid w:val="00310E5A"/>
    <w:rsid w:val="00310E7E"/>
    <w:rsid w:val="00310FCC"/>
    <w:rsid w:val="00311DF1"/>
    <w:rsid w:val="00313705"/>
    <w:rsid w:val="00313974"/>
    <w:rsid w:val="00314B0E"/>
    <w:rsid w:val="003151B3"/>
    <w:rsid w:val="00320DD2"/>
    <w:rsid w:val="0032695F"/>
    <w:rsid w:val="00327819"/>
    <w:rsid w:val="00327DF3"/>
    <w:rsid w:val="00333080"/>
    <w:rsid w:val="00342FFC"/>
    <w:rsid w:val="003435E8"/>
    <w:rsid w:val="003441B5"/>
    <w:rsid w:val="00344674"/>
    <w:rsid w:val="00345F74"/>
    <w:rsid w:val="00346173"/>
    <w:rsid w:val="00347044"/>
    <w:rsid w:val="00356581"/>
    <w:rsid w:val="003576E9"/>
    <w:rsid w:val="00360617"/>
    <w:rsid w:val="00360704"/>
    <w:rsid w:val="003631B7"/>
    <w:rsid w:val="0037273B"/>
    <w:rsid w:val="003744C8"/>
    <w:rsid w:val="00377453"/>
    <w:rsid w:val="0038154C"/>
    <w:rsid w:val="00381DD1"/>
    <w:rsid w:val="00383320"/>
    <w:rsid w:val="003909E5"/>
    <w:rsid w:val="00391664"/>
    <w:rsid w:val="00391DDE"/>
    <w:rsid w:val="00391FB7"/>
    <w:rsid w:val="00394DF0"/>
    <w:rsid w:val="0039520B"/>
    <w:rsid w:val="00397F31"/>
    <w:rsid w:val="003A21BE"/>
    <w:rsid w:val="003A21FD"/>
    <w:rsid w:val="003B4D9C"/>
    <w:rsid w:val="003C214A"/>
    <w:rsid w:val="003C7A2B"/>
    <w:rsid w:val="003D14F6"/>
    <w:rsid w:val="003D185D"/>
    <w:rsid w:val="003D2F15"/>
    <w:rsid w:val="003D3E84"/>
    <w:rsid w:val="003D4FA5"/>
    <w:rsid w:val="003D6185"/>
    <w:rsid w:val="003E065A"/>
    <w:rsid w:val="003E14D0"/>
    <w:rsid w:val="003E2F3A"/>
    <w:rsid w:val="003E3CAD"/>
    <w:rsid w:val="003E696E"/>
    <w:rsid w:val="003E7170"/>
    <w:rsid w:val="003E7BE0"/>
    <w:rsid w:val="003F1E69"/>
    <w:rsid w:val="003F5A4E"/>
    <w:rsid w:val="003F5ADE"/>
    <w:rsid w:val="003F5B6C"/>
    <w:rsid w:val="004048C8"/>
    <w:rsid w:val="00407D7D"/>
    <w:rsid w:val="00412063"/>
    <w:rsid w:val="004123CE"/>
    <w:rsid w:val="0041415F"/>
    <w:rsid w:val="00414AAF"/>
    <w:rsid w:val="00414FD3"/>
    <w:rsid w:val="00416317"/>
    <w:rsid w:val="00420F6F"/>
    <w:rsid w:val="00421454"/>
    <w:rsid w:val="004221B4"/>
    <w:rsid w:val="00422875"/>
    <w:rsid w:val="00424D9A"/>
    <w:rsid w:val="00426DCF"/>
    <w:rsid w:val="00427E43"/>
    <w:rsid w:val="00433F51"/>
    <w:rsid w:val="0043517A"/>
    <w:rsid w:val="004366DE"/>
    <w:rsid w:val="00437263"/>
    <w:rsid w:val="00441E74"/>
    <w:rsid w:val="004434BD"/>
    <w:rsid w:val="00445803"/>
    <w:rsid w:val="00446340"/>
    <w:rsid w:val="004473B4"/>
    <w:rsid w:val="00451205"/>
    <w:rsid w:val="004517F0"/>
    <w:rsid w:val="00452CC1"/>
    <w:rsid w:val="00452DD9"/>
    <w:rsid w:val="00454F13"/>
    <w:rsid w:val="004565B8"/>
    <w:rsid w:val="00456ECF"/>
    <w:rsid w:val="00460EBC"/>
    <w:rsid w:val="00467D00"/>
    <w:rsid w:val="0047345A"/>
    <w:rsid w:val="00473720"/>
    <w:rsid w:val="00473B72"/>
    <w:rsid w:val="0048225C"/>
    <w:rsid w:val="00485112"/>
    <w:rsid w:val="00486854"/>
    <w:rsid w:val="0049014E"/>
    <w:rsid w:val="00497D71"/>
    <w:rsid w:val="004A034F"/>
    <w:rsid w:val="004A289C"/>
    <w:rsid w:val="004A29E5"/>
    <w:rsid w:val="004A311A"/>
    <w:rsid w:val="004A43DA"/>
    <w:rsid w:val="004B0683"/>
    <w:rsid w:val="004B1537"/>
    <w:rsid w:val="004B4183"/>
    <w:rsid w:val="004B4BB7"/>
    <w:rsid w:val="004B533E"/>
    <w:rsid w:val="004C089A"/>
    <w:rsid w:val="004C1017"/>
    <w:rsid w:val="004C389B"/>
    <w:rsid w:val="004C4F55"/>
    <w:rsid w:val="004C5275"/>
    <w:rsid w:val="004C5B71"/>
    <w:rsid w:val="004C65DC"/>
    <w:rsid w:val="004D3E41"/>
    <w:rsid w:val="004D64A0"/>
    <w:rsid w:val="004D77BA"/>
    <w:rsid w:val="004E10B2"/>
    <w:rsid w:val="004E183D"/>
    <w:rsid w:val="004E1B9F"/>
    <w:rsid w:val="004E2B9B"/>
    <w:rsid w:val="004E2CE6"/>
    <w:rsid w:val="004E750E"/>
    <w:rsid w:val="004F1EE0"/>
    <w:rsid w:val="004F278E"/>
    <w:rsid w:val="004F450C"/>
    <w:rsid w:val="004F4E0A"/>
    <w:rsid w:val="004F74A2"/>
    <w:rsid w:val="00500A08"/>
    <w:rsid w:val="00501150"/>
    <w:rsid w:val="00504344"/>
    <w:rsid w:val="005047A8"/>
    <w:rsid w:val="00506203"/>
    <w:rsid w:val="0050735D"/>
    <w:rsid w:val="00511D6E"/>
    <w:rsid w:val="00512057"/>
    <w:rsid w:val="00513AFC"/>
    <w:rsid w:val="005221AC"/>
    <w:rsid w:val="00522562"/>
    <w:rsid w:val="005271A9"/>
    <w:rsid w:val="00531E7E"/>
    <w:rsid w:val="00536BD3"/>
    <w:rsid w:val="00537DDD"/>
    <w:rsid w:val="0054520B"/>
    <w:rsid w:val="0055069E"/>
    <w:rsid w:val="005522BF"/>
    <w:rsid w:val="005525F0"/>
    <w:rsid w:val="0055271F"/>
    <w:rsid w:val="00554C1B"/>
    <w:rsid w:val="005565C5"/>
    <w:rsid w:val="00560A1F"/>
    <w:rsid w:val="0056266A"/>
    <w:rsid w:val="0056349C"/>
    <w:rsid w:val="00563843"/>
    <w:rsid w:val="00564D19"/>
    <w:rsid w:val="00570150"/>
    <w:rsid w:val="0057159A"/>
    <w:rsid w:val="00576206"/>
    <w:rsid w:val="00576B67"/>
    <w:rsid w:val="00577275"/>
    <w:rsid w:val="00580D4B"/>
    <w:rsid w:val="00582604"/>
    <w:rsid w:val="005831BF"/>
    <w:rsid w:val="0058473A"/>
    <w:rsid w:val="00586583"/>
    <w:rsid w:val="0058689C"/>
    <w:rsid w:val="005877EC"/>
    <w:rsid w:val="005914EC"/>
    <w:rsid w:val="00591B1C"/>
    <w:rsid w:val="0059551A"/>
    <w:rsid w:val="00596786"/>
    <w:rsid w:val="00596FA2"/>
    <w:rsid w:val="0059714E"/>
    <w:rsid w:val="005A39EB"/>
    <w:rsid w:val="005A4CFC"/>
    <w:rsid w:val="005A594A"/>
    <w:rsid w:val="005A652C"/>
    <w:rsid w:val="005A6E4F"/>
    <w:rsid w:val="005B3B15"/>
    <w:rsid w:val="005B5DCC"/>
    <w:rsid w:val="005B6CB6"/>
    <w:rsid w:val="005C59AF"/>
    <w:rsid w:val="005C7B35"/>
    <w:rsid w:val="005D68EC"/>
    <w:rsid w:val="005E04A2"/>
    <w:rsid w:val="005E2659"/>
    <w:rsid w:val="005E5543"/>
    <w:rsid w:val="005F0083"/>
    <w:rsid w:val="005F030B"/>
    <w:rsid w:val="005F367D"/>
    <w:rsid w:val="005F4A44"/>
    <w:rsid w:val="005F7A30"/>
    <w:rsid w:val="006010D9"/>
    <w:rsid w:val="006011A4"/>
    <w:rsid w:val="00606029"/>
    <w:rsid w:val="00606286"/>
    <w:rsid w:val="00607F47"/>
    <w:rsid w:val="0061009A"/>
    <w:rsid w:val="00610E52"/>
    <w:rsid w:val="00612AB8"/>
    <w:rsid w:val="006150EE"/>
    <w:rsid w:val="00620710"/>
    <w:rsid w:val="00620C54"/>
    <w:rsid w:val="00622353"/>
    <w:rsid w:val="006230C1"/>
    <w:rsid w:val="00625635"/>
    <w:rsid w:val="00625B61"/>
    <w:rsid w:val="006318B9"/>
    <w:rsid w:val="00637D63"/>
    <w:rsid w:val="00643C0B"/>
    <w:rsid w:val="006451EE"/>
    <w:rsid w:val="00650879"/>
    <w:rsid w:val="0065100E"/>
    <w:rsid w:val="006514E6"/>
    <w:rsid w:val="00651951"/>
    <w:rsid w:val="00653C00"/>
    <w:rsid w:val="006625B9"/>
    <w:rsid w:val="006719AF"/>
    <w:rsid w:val="00671AC8"/>
    <w:rsid w:val="00671DAF"/>
    <w:rsid w:val="00674F5E"/>
    <w:rsid w:val="00675806"/>
    <w:rsid w:val="00676C09"/>
    <w:rsid w:val="00680F98"/>
    <w:rsid w:val="00683C48"/>
    <w:rsid w:val="00687C71"/>
    <w:rsid w:val="00690C2C"/>
    <w:rsid w:val="00690FC3"/>
    <w:rsid w:val="00694640"/>
    <w:rsid w:val="00694707"/>
    <w:rsid w:val="00695224"/>
    <w:rsid w:val="006A14FC"/>
    <w:rsid w:val="006B015B"/>
    <w:rsid w:val="006B0578"/>
    <w:rsid w:val="006B167C"/>
    <w:rsid w:val="006B3A8A"/>
    <w:rsid w:val="006C5325"/>
    <w:rsid w:val="006C76E3"/>
    <w:rsid w:val="006D03BB"/>
    <w:rsid w:val="006D2D75"/>
    <w:rsid w:val="006D581A"/>
    <w:rsid w:val="006D7823"/>
    <w:rsid w:val="006E05DD"/>
    <w:rsid w:val="006E2067"/>
    <w:rsid w:val="006E26A2"/>
    <w:rsid w:val="006E7392"/>
    <w:rsid w:val="006F27B8"/>
    <w:rsid w:val="006F2C25"/>
    <w:rsid w:val="006F4910"/>
    <w:rsid w:val="006F5104"/>
    <w:rsid w:val="006F5AD2"/>
    <w:rsid w:val="00702290"/>
    <w:rsid w:val="00705AAF"/>
    <w:rsid w:val="007060BF"/>
    <w:rsid w:val="007116F7"/>
    <w:rsid w:val="00713DD0"/>
    <w:rsid w:val="0071401D"/>
    <w:rsid w:val="007210AF"/>
    <w:rsid w:val="0072369F"/>
    <w:rsid w:val="00723B8B"/>
    <w:rsid w:val="00723C54"/>
    <w:rsid w:val="00725C77"/>
    <w:rsid w:val="00730465"/>
    <w:rsid w:val="00731D5A"/>
    <w:rsid w:val="007323F6"/>
    <w:rsid w:val="0073249A"/>
    <w:rsid w:val="00733828"/>
    <w:rsid w:val="00735885"/>
    <w:rsid w:val="0073796B"/>
    <w:rsid w:val="00740A73"/>
    <w:rsid w:val="00744711"/>
    <w:rsid w:val="00746FF0"/>
    <w:rsid w:val="0074729A"/>
    <w:rsid w:val="0075154F"/>
    <w:rsid w:val="00752019"/>
    <w:rsid w:val="00752E3A"/>
    <w:rsid w:val="007559BC"/>
    <w:rsid w:val="0076076D"/>
    <w:rsid w:val="007657FC"/>
    <w:rsid w:val="00771EA7"/>
    <w:rsid w:val="00773698"/>
    <w:rsid w:val="0077409D"/>
    <w:rsid w:val="00775F40"/>
    <w:rsid w:val="00776957"/>
    <w:rsid w:val="00776D8C"/>
    <w:rsid w:val="00776F91"/>
    <w:rsid w:val="0077769C"/>
    <w:rsid w:val="00785F52"/>
    <w:rsid w:val="00786DED"/>
    <w:rsid w:val="007911F5"/>
    <w:rsid w:val="00794A71"/>
    <w:rsid w:val="00795044"/>
    <w:rsid w:val="00797871"/>
    <w:rsid w:val="007A22E5"/>
    <w:rsid w:val="007A3EA6"/>
    <w:rsid w:val="007A49D1"/>
    <w:rsid w:val="007A59C3"/>
    <w:rsid w:val="007A7AF4"/>
    <w:rsid w:val="007B031D"/>
    <w:rsid w:val="007B6803"/>
    <w:rsid w:val="007C3669"/>
    <w:rsid w:val="007C3A07"/>
    <w:rsid w:val="007C5CB6"/>
    <w:rsid w:val="007C7BE7"/>
    <w:rsid w:val="007D000A"/>
    <w:rsid w:val="007D0C6D"/>
    <w:rsid w:val="007D0E36"/>
    <w:rsid w:val="007D3BED"/>
    <w:rsid w:val="007E0CB2"/>
    <w:rsid w:val="007E1D2C"/>
    <w:rsid w:val="007E3B29"/>
    <w:rsid w:val="007E4D9D"/>
    <w:rsid w:val="007E5BEB"/>
    <w:rsid w:val="007E64DB"/>
    <w:rsid w:val="007E684D"/>
    <w:rsid w:val="007F04E1"/>
    <w:rsid w:val="007F6325"/>
    <w:rsid w:val="007F7EF6"/>
    <w:rsid w:val="00801D5D"/>
    <w:rsid w:val="00802A52"/>
    <w:rsid w:val="00805003"/>
    <w:rsid w:val="00805206"/>
    <w:rsid w:val="0080587A"/>
    <w:rsid w:val="00810A5A"/>
    <w:rsid w:val="00814A24"/>
    <w:rsid w:val="0081632F"/>
    <w:rsid w:val="00816DE1"/>
    <w:rsid w:val="00817038"/>
    <w:rsid w:val="00821359"/>
    <w:rsid w:val="0082640C"/>
    <w:rsid w:val="00830718"/>
    <w:rsid w:val="00831518"/>
    <w:rsid w:val="00831A9A"/>
    <w:rsid w:val="00831BBA"/>
    <w:rsid w:val="008339DA"/>
    <w:rsid w:val="00833C5F"/>
    <w:rsid w:val="00840439"/>
    <w:rsid w:val="008433B6"/>
    <w:rsid w:val="0085047C"/>
    <w:rsid w:val="0085076D"/>
    <w:rsid w:val="008512B0"/>
    <w:rsid w:val="008535A1"/>
    <w:rsid w:val="00854A6D"/>
    <w:rsid w:val="00856785"/>
    <w:rsid w:val="008615FF"/>
    <w:rsid w:val="00864125"/>
    <w:rsid w:val="008662C0"/>
    <w:rsid w:val="00866D0F"/>
    <w:rsid w:val="00870B02"/>
    <w:rsid w:val="00871B19"/>
    <w:rsid w:val="00876D38"/>
    <w:rsid w:val="0087791D"/>
    <w:rsid w:val="008814A2"/>
    <w:rsid w:val="00881E89"/>
    <w:rsid w:val="00882C79"/>
    <w:rsid w:val="00883614"/>
    <w:rsid w:val="00883D3A"/>
    <w:rsid w:val="00891347"/>
    <w:rsid w:val="00892153"/>
    <w:rsid w:val="00892412"/>
    <w:rsid w:val="0089257E"/>
    <w:rsid w:val="008931DA"/>
    <w:rsid w:val="00894AA1"/>
    <w:rsid w:val="0089623A"/>
    <w:rsid w:val="008A01BA"/>
    <w:rsid w:val="008A2F70"/>
    <w:rsid w:val="008A7915"/>
    <w:rsid w:val="008A7B9A"/>
    <w:rsid w:val="008B0E6A"/>
    <w:rsid w:val="008B3431"/>
    <w:rsid w:val="008B3C5E"/>
    <w:rsid w:val="008B4682"/>
    <w:rsid w:val="008B51AB"/>
    <w:rsid w:val="008C1567"/>
    <w:rsid w:val="008C1880"/>
    <w:rsid w:val="008C5113"/>
    <w:rsid w:val="008C5615"/>
    <w:rsid w:val="008C7F10"/>
    <w:rsid w:val="008D1600"/>
    <w:rsid w:val="008D7123"/>
    <w:rsid w:val="008E1A70"/>
    <w:rsid w:val="008E31CD"/>
    <w:rsid w:val="008E535E"/>
    <w:rsid w:val="008E7567"/>
    <w:rsid w:val="008F3A70"/>
    <w:rsid w:val="008F53D7"/>
    <w:rsid w:val="009000C6"/>
    <w:rsid w:val="00900DCE"/>
    <w:rsid w:val="00902104"/>
    <w:rsid w:val="00902994"/>
    <w:rsid w:val="00905AE7"/>
    <w:rsid w:val="0091105B"/>
    <w:rsid w:val="00915339"/>
    <w:rsid w:val="00916562"/>
    <w:rsid w:val="00924EE9"/>
    <w:rsid w:val="00927B2B"/>
    <w:rsid w:val="00930E6B"/>
    <w:rsid w:val="00931894"/>
    <w:rsid w:val="00940A8B"/>
    <w:rsid w:val="00941497"/>
    <w:rsid w:val="00941FCB"/>
    <w:rsid w:val="0094386B"/>
    <w:rsid w:val="00945738"/>
    <w:rsid w:val="00950624"/>
    <w:rsid w:val="00950F57"/>
    <w:rsid w:val="0095282F"/>
    <w:rsid w:val="00955253"/>
    <w:rsid w:val="00955E33"/>
    <w:rsid w:val="009567E0"/>
    <w:rsid w:val="0096030E"/>
    <w:rsid w:val="00960EFF"/>
    <w:rsid w:val="00965607"/>
    <w:rsid w:val="00966816"/>
    <w:rsid w:val="00967BED"/>
    <w:rsid w:val="00971F31"/>
    <w:rsid w:val="009728AE"/>
    <w:rsid w:val="00975C97"/>
    <w:rsid w:val="00977A23"/>
    <w:rsid w:val="009800F6"/>
    <w:rsid w:val="00981171"/>
    <w:rsid w:val="009813F3"/>
    <w:rsid w:val="00982964"/>
    <w:rsid w:val="00982C01"/>
    <w:rsid w:val="00984033"/>
    <w:rsid w:val="009841B8"/>
    <w:rsid w:val="00985543"/>
    <w:rsid w:val="009906FF"/>
    <w:rsid w:val="00993711"/>
    <w:rsid w:val="00993B86"/>
    <w:rsid w:val="00993CC8"/>
    <w:rsid w:val="00994456"/>
    <w:rsid w:val="0099479C"/>
    <w:rsid w:val="009953D7"/>
    <w:rsid w:val="009A06D4"/>
    <w:rsid w:val="009A3CC5"/>
    <w:rsid w:val="009B141D"/>
    <w:rsid w:val="009B19DE"/>
    <w:rsid w:val="009B5BD3"/>
    <w:rsid w:val="009C0445"/>
    <w:rsid w:val="009C06CF"/>
    <w:rsid w:val="009C1634"/>
    <w:rsid w:val="009C1F83"/>
    <w:rsid w:val="009C30F9"/>
    <w:rsid w:val="009C334B"/>
    <w:rsid w:val="009C3A78"/>
    <w:rsid w:val="009D37FF"/>
    <w:rsid w:val="009D7599"/>
    <w:rsid w:val="009E097D"/>
    <w:rsid w:val="009E136E"/>
    <w:rsid w:val="009E3AAE"/>
    <w:rsid w:val="009E698A"/>
    <w:rsid w:val="009F26F1"/>
    <w:rsid w:val="009F2B3E"/>
    <w:rsid w:val="009F3074"/>
    <w:rsid w:val="009F4769"/>
    <w:rsid w:val="009F4AF0"/>
    <w:rsid w:val="009F532E"/>
    <w:rsid w:val="00A00F6A"/>
    <w:rsid w:val="00A0233E"/>
    <w:rsid w:val="00A0311B"/>
    <w:rsid w:val="00A078F3"/>
    <w:rsid w:val="00A12CE7"/>
    <w:rsid w:val="00A13023"/>
    <w:rsid w:val="00A17F9C"/>
    <w:rsid w:val="00A17FA4"/>
    <w:rsid w:val="00A20BF1"/>
    <w:rsid w:val="00A225DF"/>
    <w:rsid w:val="00A26083"/>
    <w:rsid w:val="00A26D44"/>
    <w:rsid w:val="00A320F6"/>
    <w:rsid w:val="00A327F7"/>
    <w:rsid w:val="00A33DF8"/>
    <w:rsid w:val="00A3690B"/>
    <w:rsid w:val="00A37181"/>
    <w:rsid w:val="00A415D1"/>
    <w:rsid w:val="00A41799"/>
    <w:rsid w:val="00A441AA"/>
    <w:rsid w:val="00A51256"/>
    <w:rsid w:val="00A54FEB"/>
    <w:rsid w:val="00A55BD0"/>
    <w:rsid w:val="00A55DEB"/>
    <w:rsid w:val="00A56062"/>
    <w:rsid w:val="00A578C5"/>
    <w:rsid w:val="00A579AA"/>
    <w:rsid w:val="00A612F2"/>
    <w:rsid w:val="00A6156D"/>
    <w:rsid w:val="00A65027"/>
    <w:rsid w:val="00A65262"/>
    <w:rsid w:val="00A65950"/>
    <w:rsid w:val="00A65BF9"/>
    <w:rsid w:val="00A70331"/>
    <w:rsid w:val="00A70E14"/>
    <w:rsid w:val="00A72AE9"/>
    <w:rsid w:val="00A72D70"/>
    <w:rsid w:val="00A73FE5"/>
    <w:rsid w:val="00A75025"/>
    <w:rsid w:val="00A75F7C"/>
    <w:rsid w:val="00A81200"/>
    <w:rsid w:val="00A81399"/>
    <w:rsid w:val="00A83123"/>
    <w:rsid w:val="00A83C85"/>
    <w:rsid w:val="00A921A8"/>
    <w:rsid w:val="00A9449F"/>
    <w:rsid w:val="00A950A1"/>
    <w:rsid w:val="00AA0DB4"/>
    <w:rsid w:val="00AA3E6D"/>
    <w:rsid w:val="00AA532E"/>
    <w:rsid w:val="00AA6960"/>
    <w:rsid w:val="00AA7024"/>
    <w:rsid w:val="00AB0383"/>
    <w:rsid w:val="00AB1F87"/>
    <w:rsid w:val="00AB331A"/>
    <w:rsid w:val="00AB367A"/>
    <w:rsid w:val="00AB42B5"/>
    <w:rsid w:val="00AC0BEF"/>
    <w:rsid w:val="00AC10C8"/>
    <w:rsid w:val="00AC271D"/>
    <w:rsid w:val="00AC2CB9"/>
    <w:rsid w:val="00AC5CF4"/>
    <w:rsid w:val="00AC6991"/>
    <w:rsid w:val="00AD0C3D"/>
    <w:rsid w:val="00AD1650"/>
    <w:rsid w:val="00AD169A"/>
    <w:rsid w:val="00AD2E63"/>
    <w:rsid w:val="00AD4E45"/>
    <w:rsid w:val="00AE2FBC"/>
    <w:rsid w:val="00AF09CB"/>
    <w:rsid w:val="00AF163C"/>
    <w:rsid w:val="00AF1BDE"/>
    <w:rsid w:val="00AF271D"/>
    <w:rsid w:val="00AF3C32"/>
    <w:rsid w:val="00AF70B5"/>
    <w:rsid w:val="00B015A7"/>
    <w:rsid w:val="00B02AFA"/>
    <w:rsid w:val="00B04206"/>
    <w:rsid w:val="00B141AB"/>
    <w:rsid w:val="00B179C6"/>
    <w:rsid w:val="00B20235"/>
    <w:rsid w:val="00B2338A"/>
    <w:rsid w:val="00B23A94"/>
    <w:rsid w:val="00B27AE7"/>
    <w:rsid w:val="00B30BC6"/>
    <w:rsid w:val="00B3479E"/>
    <w:rsid w:val="00B36005"/>
    <w:rsid w:val="00B37312"/>
    <w:rsid w:val="00B4050B"/>
    <w:rsid w:val="00B44873"/>
    <w:rsid w:val="00B45277"/>
    <w:rsid w:val="00B45A26"/>
    <w:rsid w:val="00B45A80"/>
    <w:rsid w:val="00B475A5"/>
    <w:rsid w:val="00B47886"/>
    <w:rsid w:val="00B51454"/>
    <w:rsid w:val="00B531EB"/>
    <w:rsid w:val="00B55C6B"/>
    <w:rsid w:val="00B621A1"/>
    <w:rsid w:val="00B6322D"/>
    <w:rsid w:val="00B6456A"/>
    <w:rsid w:val="00B64EB1"/>
    <w:rsid w:val="00B6539B"/>
    <w:rsid w:val="00B6593A"/>
    <w:rsid w:val="00B66490"/>
    <w:rsid w:val="00B71395"/>
    <w:rsid w:val="00B75837"/>
    <w:rsid w:val="00B77A6D"/>
    <w:rsid w:val="00B81134"/>
    <w:rsid w:val="00B8756C"/>
    <w:rsid w:val="00B912C9"/>
    <w:rsid w:val="00B917E4"/>
    <w:rsid w:val="00B9596F"/>
    <w:rsid w:val="00BA2FE2"/>
    <w:rsid w:val="00BA5550"/>
    <w:rsid w:val="00BA6434"/>
    <w:rsid w:val="00BB1F3C"/>
    <w:rsid w:val="00BC3F9C"/>
    <w:rsid w:val="00BC69E8"/>
    <w:rsid w:val="00BC7F10"/>
    <w:rsid w:val="00BD12F5"/>
    <w:rsid w:val="00BD5362"/>
    <w:rsid w:val="00BD60B7"/>
    <w:rsid w:val="00BE3870"/>
    <w:rsid w:val="00BE62FB"/>
    <w:rsid w:val="00BF3CEA"/>
    <w:rsid w:val="00C01E44"/>
    <w:rsid w:val="00C04E3D"/>
    <w:rsid w:val="00C124ED"/>
    <w:rsid w:val="00C14D87"/>
    <w:rsid w:val="00C1506B"/>
    <w:rsid w:val="00C15F0C"/>
    <w:rsid w:val="00C21E2D"/>
    <w:rsid w:val="00C2413F"/>
    <w:rsid w:val="00C24F72"/>
    <w:rsid w:val="00C25304"/>
    <w:rsid w:val="00C276A7"/>
    <w:rsid w:val="00C43302"/>
    <w:rsid w:val="00C43EE2"/>
    <w:rsid w:val="00C44728"/>
    <w:rsid w:val="00C47620"/>
    <w:rsid w:val="00C52DE2"/>
    <w:rsid w:val="00C54F4F"/>
    <w:rsid w:val="00C61AB9"/>
    <w:rsid w:val="00C63564"/>
    <w:rsid w:val="00C64F78"/>
    <w:rsid w:val="00C71CF5"/>
    <w:rsid w:val="00C7284D"/>
    <w:rsid w:val="00C74CD9"/>
    <w:rsid w:val="00C7569F"/>
    <w:rsid w:val="00C955A8"/>
    <w:rsid w:val="00CA0BD3"/>
    <w:rsid w:val="00CA33F9"/>
    <w:rsid w:val="00CA3A43"/>
    <w:rsid w:val="00CA5BC2"/>
    <w:rsid w:val="00CB001B"/>
    <w:rsid w:val="00CB068C"/>
    <w:rsid w:val="00CB0EC5"/>
    <w:rsid w:val="00CB2558"/>
    <w:rsid w:val="00CB299C"/>
    <w:rsid w:val="00CB51CE"/>
    <w:rsid w:val="00CB5763"/>
    <w:rsid w:val="00CC10EF"/>
    <w:rsid w:val="00CC3CF1"/>
    <w:rsid w:val="00CC5730"/>
    <w:rsid w:val="00CD2C82"/>
    <w:rsid w:val="00CD3AAA"/>
    <w:rsid w:val="00CD5503"/>
    <w:rsid w:val="00CD5694"/>
    <w:rsid w:val="00CD5A70"/>
    <w:rsid w:val="00CD675A"/>
    <w:rsid w:val="00CD70AF"/>
    <w:rsid w:val="00CD715D"/>
    <w:rsid w:val="00CD7BA7"/>
    <w:rsid w:val="00CE100A"/>
    <w:rsid w:val="00CE4E58"/>
    <w:rsid w:val="00CE6D99"/>
    <w:rsid w:val="00CF3623"/>
    <w:rsid w:val="00CF3864"/>
    <w:rsid w:val="00CF4D2B"/>
    <w:rsid w:val="00CF585E"/>
    <w:rsid w:val="00CF7054"/>
    <w:rsid w:val="00CFF0FC"/>
    <w:rsid w:val="00D00E05"/>
    <w:rsid w:val="00D00EF7"/>
    <w:rsid w:val="00D02907"/>
    <w:rsid w:val="00D03484"/>
    <w:rsid w:val="00D063B3"/>
    <w:rsid w:val="00D07D1C"/>
    <w:rsid w:val="00D11BF0"/>
    <w:rsid w:val="00D33A84"/>
    <w:rsid w:val="00D3511A"/>
    <w:rsid w:val="00D40D45"/>
    <w:rsid w:val="00D46350"/>
    <w:rsid w:val="00D50DA2"/>
    <w:rsid w:val="00D51406"/>
    <w:rsid w:val="00D53BB2"/>
    <w:rsid w:val="00D54B36"/>
    <w:rsid w:val="00D573B3"/>
    <w:rsid w:val="00D574A5"/>
    <w:rsid w:val="00D6184B"/>
    <w:rsid w:val="00D61898"/>
    <w:rsid w:val="00D61F0B"/>
    <w:rsid w:val="00D6294E"/>
    <w:rsid w:val="00D633FA"/>
    <w:rsid w:val="00D636CA"/>
    <w:rsid w:val="00D64A94"/>
    <w:rsid w:val="00D65734"/>
    <w:rsid w:val="00D661D4"/>
    <w:rsid w:val="00D6681A"/>
    <w:rsid w:val="00D7419F"/>
    <w:rsid w:val="00D779D2"/>
    <w:rsid w:val="00D80BD3"/>
    <w:rsid w:val="00D83A51"/>
    <w:rsid w:val="00D8688D"/>
    <w:rsid w:val="00D92048"/>
    <w:rsid w:val="00D92AD7"/>
    <w:rsid w:val="00D9347C"/>
    <w:rsid w:val="00D949B3"/>
    <w:rsid w:val="00D95970"/>
    <w:rsid w:val="00D96D8D"/>
    <w:rsid w:val="00D9764C"/>
    <w:rsid w:val="00DA1D75"/>
    <w:rsid w:val="00DA381E"/>
    <w:rsid w:val="00DA3CC3"/>
    <w:rsid w:val="00DA6941"/>
    <w:rsid w:val="00DA7B62"/>
    <w:rsid w:val="00DB1B00"/>
    <w:rsid w:val="00DB6CEA"/>
    <w:rsid w:val="00DC4383"/>
    <w:rsid w:val="00DC5705"/>
    <w:rsid w:val="00DC6F13"/>
    <w:rsid w:val="00DD3F08"/>
    <w:rsid w:val="00DD47EC"/>
    <w:rsid w:val="00DD5E2D"/>
    <w:rsid w:val="00DD6D9F"/>
    <w:rsid w:val="00DE0221"/>
    <w:rsid w:val="00DE27C3"/>
    <w:rsid w:val="00DE4279"/>
    <w:rsid w:val="00DE490C"/>
    <w:rsid w:val="00DE7819"/>
    <w:rsid w:val="00DF0BDA"/>
    <w:rsid w:val="00DF3285"/>
    <w:rsid w:val="00DF4458"/>
    <w:rsid w:val="00DF4E5E"/>
    <w:rsid w:val="00DF6E58"/>
    <w:rsid w:val="00E04626"/>
    <w:rsid w:val="00E055D6"/>
    <w:rsid w:val="00E05AAF"/>
    <w:rsid w:val="00E05FD0"/>
    <w:rsid w:val="00E07615"/>
    <w:rsid w:val="00E07908"/>
    <w:rsid w:val="00E11575"/>
    <w:rsid w:val="00E134BA"/>
    <w:rsid w:val="00E1507D"/>
    <w:rsid w:val="00E166F7"/>
    <w:rsid w:val="00E20287"/>
    <w:rsid w:val="00E258E1"/>
    <w:rsid w:val="00E30880"/>
    <w:rsid w:val="00E30A70"/>
    <w:rsid w:val="00E317D7"/>
    <w:rsid w:val="00E3209D"/>
    <w:rsid w:val="00E33C78"/>
    <w:rsid w:val="00E34B47"/>
    <w:rsid w:val="00E34DE0"/>
    <w:rsid w:val="00E34F61"/>
    <w:rsid w:val="00E35622"/>
    <w:rsid w:val="00E363EF"/>
    <w:rsid w:val="00E413EA"/>
    <w:rsid w:val="00E44242"/>
    <w:rsid w:val="00E448D3"/>
    <w:rsid w:val="00E50473"/>
    <w:rsid w:val="00E56073"/>
    <w:rsid w:val="00E57D08"/>
    <w:rsid w:val="00E60524"/>
    <w:rsid w:val="00E618B3"/>
    <w:rsid w:val="00E65F22"/>
    <w:rsid w:val="00E6618F"/>
    <w:rsid w:val="00E66670"/>
    <w:rsid w:val="00E71358"/>
    <w:rsid w:val="00E73565"/>
    <w:rsid w:val="00E74E96"/>
    <w:rsid w:val="00E770A2"/>
    <w:rsid w:val="00E80A28"/>
    <w:rsid w:val="00E85AB4"/>
    <w:rsid w:val="00E87AEE"/>
    <w:rsid w:val="00E9480C"/>
    <w:rsid w:val="00E95015"/>
    <w:rsid w:val="00E969A7"/>
    <w:rsid w:val="00EA2E19"/>
    <w:rsid w:val="00EA3795"/>
    <w:rsid w:val="00EA3931"/>
    <w:rsid w:val="00EB1B4A"/>
    <w:rsid w:val="00EB74FE"/>
    <w:rsid w:val="00EC0083"/>
    <w:rsid w:val="00EC631A"/>
    <w:rsid w:val="00ED1E08"/>
    <w:rsid w:val="00ED2740"/>
    <w:rsid w:val="00ED35FB"/>
    <w:rsid w:val="00ED39E5"/>
    <w:rsid w:val="00ED6736"/>
    <w:rsid w:val="00EE05DF"/>
    <w:rsid w:val="00EE2517"/>
    <w:rsid w:val="00EE27DF"/>
    <w:rsid w:val="00EE2D1C"/>
    <w:rsid w:val="00EE6044"/>
    <w:rsid w:val="00EE655A"/>
    <w:rsid w:val="00EF1DD0"/>
    <w:rsid w:val="00EF479F"/>
    <w:rsid w:val="00EF5C12"/>
    <w:rsid w:val="00EF705F"/>
    <w:rsid w:val="00F00AAF"/>
    <w:rsid w:val="00F03446"/>
    <w:rsid w:val="00F03899"/>
    <w:rsid w:val="00F04126"/>
    <w:rsid w:val="00F04C3A"/>
    <w:rsid w:val="00F06709"/>
    <w:rsid w:val="00F06E92"/>
    <w:rsid w:val="00F07098"/>
    <w:rsid w:val="00F138DD"/>
    <w:rsid w:val="00F201CA"/>
    <w:rsid w:val="00F209F2"/>
    <w:rsid w:val="00F25CE1"/>
    <w:rsid w:val="00F267AC"/>
    <w:rsid w:val="00F37928"/>
    <w:rsid w:val="00F40D9A"/>
    <w:rsid w:val="00F42067"/>
    <w:rsid w:val="00F46085"/>
    <w:rsid w:val="00F46484"/>
    <w:rsid w:val="00F47136"/>
    <w:rsid w:val="00F510C1"/>
    <w:rsid w:val="00F52BBF"/>
    <w:rsid w:val="00F5479E"/>
    <w:rsid w:val="00F56211"/>
    <w:rsid w:val="00F5730C"/>
    <w:rsid w:val="00F60B48"/>
    <w:rsid w:val="00F640DE"/>
    <w:rsid w:val="00F66051"/>
    <w:rsid w:val="00F73B7F"/>
    <w:rsid w:val="00F75203"/>
    <w:rsid w:val="00F75F76"/>
    <w:rsid w:val="00F804D2"/>
    <w:rsid w:val="00F81EB7"/>
    <w:rsid w:val="00F83149"/>
    <w:rsid w:val="00F859E5"/>
    <w:rsid w:val="00F90E17"/>
    <w:rsid w:val="00F91A7B"/>
    <w:rsid w:val="00F96661"/>
    <w:rsid w:val="00F97F97"/>
    <w:rsid w:val="00FA333F"/>
    <w:rsid w:val="00FA7CCB"/>
    <w:rsid w:val="00FB030F"/>
    <w:rsid w:val="00FB218D"/>
    <w:rsid w:val="00FB3AEE"/>
    <w:rsid w:val="00FC1A45"/>
    <w:rsid w:val="00FC2386"/>
    <w:rsid w:val="00FC424D"/>
    <w:rsid w:val="00FC6388"/>
    <w:rsid w:val="00FD2145"/>
    <w:rsid w:val="00FD364F"/>
    <w:rsid w:val="00FD3D61"/>
    <w:rsid w:val="00FD5EC9"/>
    <w:rsid w:val="00FD5F84"/>
    <w:rsid w:val="00FD6309"/>
    <w:rsid w:val="00FD7001"/>
    <w:rsid w:val="00FE42BC"/>
    <w:rsid w:val="00FE543A"/>
    <w:rsid w:val="00FF34C2"/>
    <w:rsid w:val="00FF563C"/>
    <w:rsid w:val="00FF57DE"/>
    <w:rsid w:val="00FF68E2"/>
    <w:rsid w:val="0140CC27"/>
    <w:rsid w:val="016AB473"/>
    <w:rsid w:val="01ADFA86"/>
    <w:rsid w:val="01D5656F"/>
    <w:rsid w:val="0277E795"/>
    <w:rsid w:val="03D6ACC5"/>
    <w:rsid w:val="042B0287"/>
    <w:rsid w:val="0494E5FD"/>
    <w:rsid w:val="04A253CD"/>
    <w:rsid w:val="0639C320"/>
    <w:rsid w:val="07954832"/>
    <w:rsid w:val="07C32D3B"/>
    <w:rsid w:val="07FEFDA1"/>
    <w:rsid w:val="0931EE23"/>
    <w:rsid w:val="0956774C"/>
    <w:rsid w:val="09EB4DEC"/>
    <w:rsid w:val="0ABDAFB9"/>
    <w:rsid w:val="0B7D9636"/>
    <w:rsid w:val="0C688BDE"/>
    <w:rsid w:val="0CED25F2"/>
    <w:rsid w:val="0DD222A3"/>
    <w:rsid w:val="0E964DC4"/>
    <w:rsid w:val="10278DB1"/>
    <w:rsid w:val="1491E16A"/>
    <w:rsid w:val="16584834"/>
    <w:rsid w:val="16EAD5F7"/>
    <w:rsid w:val="17CC6E72"/>
    <w:rsid w:val="18475AF0"/>
    <w:rsid w:val="18515EE6"/>
    <w:rsid w:val="1851A563"/>
    <w:rsid w:val="1AE69FCF"/>
    <w:rsid w:val="1AFE7325"/>
    <w:rsid w:val="1CEA069E"/>
    <w:rsid w:val="1DA8A14E"/>
    <w:rsid w:val="1E258A0E"/>
    <w:rsid w:val="210D9364"/>
    <w:rsid w:val="2244B37F"/>
    <w:rsid w:val="249CB968"/>
    <w:rsid w:val="24EF6B85"/>
    <w:rsid w:val="250CB59B"/>
    <w:rsid w:val="25DBAA99"/>
    <w:rsid w:val="26076B55"/>
    <w:rsid w:val="26535BC1"/>
    <w:rsid w:val="270DECDF"/>
    <w:rsid w:val="272BDF63"/>
    <w:rsid w:val="2751F7F0"/>
    <w:rsid w:val="2844C40D"/>
    <w:rsid w:val="28746756"/>
    <w:rsid w:val="28DC3EB9"/>
    <w:rsid w:val="297B21FA"/>
    <w:rsid w:val="2A4650AD"/>
    <w:rsid w:val="2AAC0B9B"/>
    <w:rsid w:val="2B8EA6B8"/>
    <w:rsid w:val="2B971F6D"/>
    <w:rsid w:val="2BF1E14E"/>
    <w:rsid w:val="2D5B1F07"/>
    <w:rsid w:val="2D9AFDFB"/>
    <w:rsid w:val="2DFA89AE"/>
    <w:rsid w:val="2EDCE553"/>
    <w:rsid w:val="2F478034"/>
    <w:rsid w:val="304F0E8F"/>
    <w:rsid w:val="3070880D"/>
    <w:rsid w:val="308E0800"/>
    <w:rsid w:val="30D16FA2"/>
    <w:rsid w:val="312ED59D"/>
    <w:rsid w:val="31AF22A7"/>
    <w:rsid w:val="32E5F0A2"/>
    <w:rsid w:val="338B50B5"/>
    <w:rsid w:val="3564A18E"/>
    <w:rsid w:val="36BF238F"/>
    <w:rsid w:val="36CDF426"/>
    <w:rsid w:val="36D81814"/>
    <w:rsid w:val="378A07BD"/>
    <w:rsid w:val="3799445C"/>
    <w:rsid w:val="38813994"/>
    <w:rsid w:val="390E3FC9"/>
    <w:rsid w:val="393514BD"/>
    <w:rsid w:val="39E1609A"/>
    <w:rsid w:val="3A672F23"/>
    <w:rsid w:val="3C49C7E0"/>
    <w:rsid w:val="3CA4BBD1"/>
    <w:rsid w:val="3CFBC80B"/>
    <w:rsid w:val="3D1CB073"/>
    <w:rsid w:val="3D1F8B04"/>
    <w:rsid w:val="3EE14B9E"/>
    <w:rsid w:val="3FCA5AEA"/>
    <w:rsid w:val="3FD527B3"/>
    <w:rsid w:val="3FF2B99B"/>
    <w:rsid w:val="414026A2"/>
    <w:rsid w:val="4248C43D"/>
    <w:rsid w:val="43BB645E"/>
    <w:rsid w:val="444DA689"/>
    <w:rsid w:val="445D5FFF"/>
    <w:rsid w:val="44659026"/>
    <w:rsid w:val="4467EDC7"/>
    <w:rsid w:val="4504D4B9"/>
    <w:rsid w:val="4597624D"/>
    <w:rsid w:val="45C8159A"/>
    <w:rsid w:val="461228AD"/>
    <w:rsid w:val="4626F48C"/>
    <w:rsid w:val="464E4A68"/>
    <w:rsid w:val="46893800"/>
    <w:rsid w:val="47FF36F2"/>
    <w:rsid w:val="48293418"/>
    <w:rsid w:val="48F5765C"/>
    <w:rsid w:val="4934E37A"/>
    <w:rsid w:val="4A711DAA"/>
    <w:rsid w:val="4A881471"/>
    <w:rsid w:val="4B88AFAA"/>
    <w:rsid w:val="4B9E9387"/>
    <w:rsid w:val="4C0750FF"/>
    <w:rsid w:val="4CDB47EF"/>
    <w:rsid w:val="4CFFA396"/>
    <w:rsid w:val="4D0207B3"/>
    <w:rsid w:val="4D1AF800"/>
    <w:rsid w:val="4D4183FE"/>
    <w:rsid w:val="4D769C3C"/>
    <w:rsid w:val="4E5DE911"/>
    <w:rsid w:val="530A96D3"/>
    <w:rsid w:val="54A3598D"/>
    <w:rsid w:val="54AED724"/>
    <w:rsid w:val="554D3082"/>
    <w:rsid w:val="5664704F"/>
    <w:rsid w:val="56757114"/>
    <w:rsid w:val="585173D8"/>
    <w:rsid w:val="59683E81"/>
    <w:rsid w:val="5A3AE711"/>
    <w:rsid w:val="5AC947E8"/>
    <w:rsid w:val="5BC11BE5"/>
    <w:rsid w:val="5BE48793"/>
    <w:rsid w:val="5EB2A529"/>
    <w:rsid w:val="5F80A4DC"/>
    <w:rsid w:val="5FCB6267"/>
    <w:rsid w:val="5FEBD144"/>
    <w:rsid w:val="609ED059"/>
    <w:rsid w:val="60B7F8B6"/>
    <w:rsid w:val="63AE0767"/>
    <w:rsid w:val="64DF7426"/>
    <w:rsid w:val="66B50EF4"/>
    <w:rsid w:val="67017F0D"/>
    <w:rsid w:val="6794081B"/>
    <w:rsid w:val="67F85BC9"/>
    <w:rsid w:val="68A9E23E"/>
    <w:rsid w:val="68B21C03"/>
    <w:rsid w:val="68D63CB8"/>
    <w:rsid w:val="696FF940"/>
    <w:rsid w:val="6A019341"/>
    <w:rsid w:val="6ABA6593"/>
    <w:rsid w:val="6B1BE7C6"/>
    <w:rsid w:val="6B33D8D1"/>
    <w:rsid w:val="6C757369"/>
    <w:rsid w:val="6C8CACEA"/>
    <w:rsid w:val="6D8F22B1"/>
    <w:rsid w:val="6EF5CE27"/>
    <w:rsid w:val="6F334794"/>
    <w:rsid w:val="6FFFCCB7"/>
    <w:rsid w:val="70C616C7"/>
    <w:rsid w:val="70C839E5"/>
    <w:rsid w:val="714BC6BA"/>
    <w:rsid w:val="71E8E4A4"/>
    <w:rsid w:val="727F59C2"/>
    <w:rsid w:val="7434626B"/>
    <w:rsid w:val="74D71236"/>
    <w:rsid w:val="75B017A5"/>
    <w:rsid w:val="772C232D"/>
    <w:rsid w:val="7761285C"/>
    <w:rsid w:val="78FA175D"/>
    <w:rsid w:val="79C9FD8F"/>
    <w:rsid w:val="79D4254C"/>
    <w:rsid w:val="7A22A1B0"/>
    <w:rsid w:val="7A47AB0C"/>
    <w:rsid w:val="7A4E732E"/>
    <w:rsid w:val="7A63C3EF"/>
    <w:rsid w:val="7BFE64B6"/>
    <w:rsid w:val="7C9F203F"/>
    <w:rsid w:val="7DB22A4E"/>
    <w:rsid w:val="7E7D7935"/>
    <w:rsid w:val="7F52E784"/>
    <w:rsid w:val="7FD30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D6595"/>
  <w15:chartTrackingRefBased/>
  <w15:docId w15:val="{D3EBCD99-2690-A24D-B969-0B23BEDC87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3796B"/>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styleId="BodyText21" w:customStyle="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link w:val="SangradetextonormalCar"/>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semiHidden/>
    <w:rsid w:val="00596FA2"/>
    <w:rPr>
      <w:vertAlign w:val="superscript"/>
    </w:rPr>
  </w:style>
  <w:style w:type="paragraph" w:styleId="Textonotapie">
    <w:name w:val="footnote text"/>
    <w:aliases w:val="ft,Texto nota pie Car Car Car,FA Fu"/>
    <w:basedOn w:val="Normal"/>
    <w:link w:val="TextonotapieCar"/>
    <w:rsid w:val="00596FA2"/>
    <w:pPr>
      <w:jc w:val="left"/>
    </w:pPr>
    <w:rPr>
      <w:rFonts w:ascii="Times New Roman" w:hAnsi="Times New Roman"/>
      <w:sz w:val="20"/>
      <w:lang w:val="es-ES_tradnl"/>
    </w:rPr>
  </w:style>
  <w:style w:type="character" w:styleId="TextonotapieCar" w:customStyle="1">
    <w:name w:val="Texto nota pie Car"/>
    <w:aliases w:val="ft Car,Texto nota pie Car Car Car Car,FA Fu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styleId="ListParagraph1" w:customStyle="1">
    <w:name w:val="List Paragraph1"/>
    <w:basedOn w:val="Normal"/>
    <w:rsid w:val="00021FBD"/>
    <w:pPr>
      <w:spacing w:after="200" w:line="276" w:lineRule="auto"/>
      <w:ind w:left="720"/>
      <w:contextualSpacing/>
      <w:jc w:val="left"/>
    </w:pPr>
    <w:rPr>
      <w:rFonts w:ascii="Calibri" w:hAnsi="Calibri"/>
      <w:sz w:val="22"/>
      <w:szCs w:val="22"/>
      <w:lang w:val="en-US" w:eastAsia="en-US"/>
    </w:rPr>
  </w:style>
  <w:style w:type="paragraph" w:styleId="Default" w:customStyle="1">
    <w:name w:val="Default"/>
    <w:rsid w:val="00021FBD"/>
    <w:pPr>
      <w:widowControl w:val="0"/>
      <w:autoSpaceDE w:val="0"/>
      <w:autoSpaceDN w:val="0"/>
      <w:adjustRightInd w:val="0"/>
    </w:pPr>
    <w:rPr>
      <w:rFonts w:ascii="Arial" w:hAnsi="Arial" w:eastAsia="Calibri" w:cs="Arial"/>
      <w:color w:val="000000"/>
      <w:sz w:val="24"/>
      <w:szCs w:val="24"/>
      <w:lang w:val="en-US" w:eastAsia="en-US"/>
    </w:rPr>
  </w:style>
  <w:style w:type="character" w:styleId="Refdecomentario">
    <w:name w:val="annotation reference"/>
    <w:uiPriority w:val="99"/>
    <w:semiHidden/>
    <w:rsid w:val="006625B9"/>
    <w:rPr>
      <w:sz w:val="16"/>
      <w:szCs w:val="16"/>
    </w:rPr>
  </w:style>
  <w:style w:type="paragraph" w:styleId="Textocomentario">
    <w:name w:val="annotation text"/>
    <w:basedOn w:val="Normal"/>
    <w:link w:val="TextocomentarioCar"/>
    <w:uiPriority w:val="99"/>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2detindependiente">
    <w:name w:val="Body Text Indent 2"/>
    <w:basedOn w:val="Normal"/>
    <w:rsid w:val="000D474B"/>
    <w:pPr>
      <w:spacing w:after="120" w:line="480" w:lineRule="auto"/>
      <w:ind w:left="283"/>
    </w:pPr>
  </w:style>
  <w:style w:type="paragraph" w:styleId="BodyTextIndent21" w:customStyle="1">
    <w:name w:val="Body Text Indent 21"/>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hAnsi="Arial Unicode MS" w:eastAsia="Arial Unicode MS" w:cs="Arial Unicode MS"/>
      <w:szCs w:val="24"/>
      <w:lang w:val="es-ES"/>
    </w:rPr>
  </w:style>
  <w:style w:type="character" w:styleId="Hipervnculovisitado">
    <w:name w:val="FollowedHyperlink"/>
    <w:rsid w:val="002C2711"/>
    <w:rPr>
      <w:color w:val="800080"/>
      <w:u w:val="single"/>
    </w:rPr>
  </w:style>
  <w:style w:type="character" w:styleId="BodyText21Car" w:customStyle="1">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1"/>
      </w:numPr>
      <w:jc w:val="left"/>
    </w:pPr>
    <w:rPr>
      <w:rFonts w:ascii="Tahoma" w:hAnsi="Tahoma"/>
      <w:b/>
      <w:bCs/>
      <w:color w:val="000000"/>
      <w:sz w:val="28"/>
      <w:szCs w:val="28"/>
    </w:rPr>
  </w:style>
  <w:style w:type="paragraph" w:styleId="Prrafodelista">
    <w:name w:val="List Paragraph"/>
    <w:basedOn w:val="Normal"/>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TDC">
    <w:name w:val="TOC Heading"/>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2"/>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styleId="dkbluefont" w:customStyle="1">
    <w:name w:val="dkbluefont"/>
    <w:basedOn w:val="Fuentedeprrafopredeter"/>
    <w:rsid w:val="000619A1"/>
  </w:style>
  <w:style w:type="character" w:styleId="SubttuloCar" w:customStyle="1">
    <w:name w:val="Subtítulo Car"/>
    <w:link w:val="Subttulo"/>
    <w:rsid w:val="00AF1BDE"/>
    <w:rPr>
      <w:rFonts w:ascii="Tahoma" w:hAnsi="Tahoma"/>
      <w:b/>
      <w:bCs/>
      <w:color w:val="000000"/>
      <w:sz w:val="28"/>
      <w:szCs w:val="28"/>
      <w:lang w:eastAsia="es-ES"/>
    </w:rPr>
  </w:style>
  <w:style w:type="paragraph" w:styleId="Lista3">
    <w:name w:val="List 3"/>
    <w:basedOn w:val="Normal"/>
    <w:rsid w:val="001332FA"/>
    <w:pPr>
      <w:ind w:left="849" w:hanging="283"/>
      <w:contextualSpacing/>
    </w:pPr>
  </w:style>
  <w:style w:type="paragraph" w:styleId="Textoindependienteprimerasangra2">
    <w:name w:val="Body Text First Indent 2"/>
    <w:basedOn w:val="Sangradetextonormal"/>
    <w:link w:val="Textoindependienteprimerasangra2Car"/>
    <w:rsid w:val="001332FA"/>
    <w:pPr>
      <w:ind w:firstLine="210"/>
    </w:pPr>
  </w:style>
  <w:style w:type="character" w:styleId="SangradetextonormalCar" w:customStyle="1">
    <w:name w:val="Sangría de texto normal Car"/>
    <w:link w:val="Sangradetextonormal"/>
    <w:rsid w:val="001332FA"/>
    <w:rPr>
      <w:rFonts w:ascii="Arial" w:hAnsi="Arial"/>
      <w:sz w:val="24"/>
      <w:lang w:eastAsia="es-ES"/>
    </w:rPr>
  </w:style>
  <w:style w:type="character" w:styleId="Textoindependienteprimerasangra2Car" w:customStyle="1">
    <w:name w:val="Texto independiente primera sangría 2 Car"/>
    <w:basedOn w:val="SangradetextonormalCar"/>
    <w:link w:val="Textoindependienteprimerasangra2"/>
    <w:rsid w:val="001332FA"/>
    <w:rPr>
      <w:rFonts w:ascii="Arial" w:hAnsi="Arial"/>
      <w:sz w:val="24"/>
      <w:lang w:eastAsia="es-ES"/>
    </w:rPr>
  </w:style>
  <w:style w:type="character" w:styleId="Textoennegrita">
    <w:name w:val="Strong"/>
    <w:uiPriority w:val="22"/>
    <w:qFormat/>
    <w:rsid w:val="008E535E"/>
    <w:rPr>
      <w:b/>
      <w:bCs/>
    </w:rPr>
  </w:style>
  <w:style w:type="character" w:styleId="Caracteresdenotaalpie" w:customStyle="1">
    <w:name w:val="Caracteres de nota al pie"/>
    <w:rsid w:val="008B4682"/>
    <w:rPr>
      <w:vertAlign w:val="superscript"/>
    </w:rPr>
  </w:style>
  <w:style w:type="character" w:styleId="TextocomentarioCar" w:customStyle="1">
    <w:name w:val="Texto comentario Car"/>
    <w:link w:val="Textocomentario"/>
    <w:uiPriority w:val="99"/>
    <w:semiHidden/>
    <w:rsid w:val="008B4682"/>
    <w:rPr>
      <w:rFonts w:ascii="Arial" w:hAnsi="Arial"/>
      <w:lang w:eastAsia="es-ES"/>
    </w:rPr>
  </w:style>
  <w:style w:type="paragraph" w:styleId="TableParagraph" w:customStyle="1">
    <w:name w:val="Table Paragraph"/>
    <w:basedOn w:val="Normal"/>
    <w:uiPriority w:val="1"/>
    <w:qFormat/>
    <w:rsid w:val="00B81134"/>
    <w:pPr>
      <w:widowControl w:val="0"/>
      <w:autoSpaceDE w:val="0"/>
      <w:autoSpaceDN w:val="0"/>
      <w:jc w:val="left"/>
    </w:pPr>
    <w:rPr>
      <w:rFonts w:ascii="Arial Narrow" w:hAnsi="Arial Narrow" w:eastAsia="Arial Narrow" w:cs="Arial Narrow"/>
      <w:sz w:val="22"/>
      <w:szCs w:val="22"/>
      <w:lang w:val="es-ES" w:eastAsia="en-US"/>
    </w:rPr>
  </w:style>
  <w:style w:type="character" w:styleId="eop" w:customStyle="true">
    <w:uiPriority w:val="1"/>
    <w:name w:val="eop"/>
    <w:basedOn w:val="Fuentedeprrafopredeter"/>
    <w:rsid w:val="5FEBD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1299">
      <w:bodyDiv w:val="1"/>
      <w:marLeft w:val="0"/>
      <w:marRight w:val="0"/>
      <w:marTop w:val="0"/>
      <w:marBottom w:val="0"/>
      <w:divBdr>
        <w:top w:val="none" w:sz="0" w:space="0" w:color="auto"/>
        <w:left w:val="none" w:sz="0" w:space="0" w:color="auto"/>
        <w:bottom w:val="none" w:sz="0" w:space="0" w:color="auto"/>
        <w:right w:val="none" w:sz="0" w:space="0" w:color="auto"/>
      </w:divBdr>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71371">
      <w:bodyDiv w:val="1"/>
      <w:marLeft w:val="0"/>
      <w:marRight w:val="0"/>
      <w:marTop w:val="0"/>
      <w:marBottom w:val="0"/>
      <w:divBdr>
        <w:top w:val="none" w:sz="0" w:space="0" w:color="auto"/>
        <w:left w:val="none" w:sz="0" w:space="0" w:color="auto"/>
        <w:bottom w:val="none" w:sz="0" w:space="0" w:color="auto"/>
        <w:right w:val="none" w:sz="0" w:space="0" w:color="auto"/>
      </w:divBdr>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833301419">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025250944">
      <w:bodyDiv w:val="1"/>
      <w:marLeft w:val="0"/>
      <w:marRight w:val="0"/>
      <w:marTop w:val="0"/>
      <w:marBottom w:val="0"/>
      <w:divBdr>
        <w:top w:val="none" w:sz="0" w:space="0" w:color="auto"/>
        <w:left w:val="none" w:sz="0" w:space="0" w:color="auto"/>
        <w:bottom w:val="none" w:sz="0" w:space="0" w:color="auto"/>
        <w:right w:val="none" w:sz="0" w:space="0" w:color="auto"/>
      </w:divBdr>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228999629">
      <w:bodyDiv w:val="1"/>
      <w:marLeft w:val="0"/>
      <w:marRight w:val="0"/>
      <w:marTop w:val="0"/>
      <w:marBottom w:val="0"/>
      <w:divBdr>
        <w:top w:val="none" w:sz="0" w:space="0" w:color="auto"/>
        <w:left w:val="none" w:sz="0" w:space="0" w:color="auto"/>
        <w:bottom w:val="none" w:sz="0" w:space="0" w:color="auto"/>
        <w:right w:val="none" w:sz="0" w:space="0" w:color="auto"/>
      </w:divBdr>
    </w:div>
    <w:div w:id="1245148376">
      <w:bodyDiv w:val="1"/>
      <w:marLeft w:val="0"/>
      <w:marRight w:val="0"/>
      <w:marTop w:val="0"/>
      <w:marBottom w:val="0"/>
      <w:divBdr>
        <w:top w:val="none" w:sz="0" w:space="0" w:color="auto"/>
        <w:left w:val="none" w:sz="0" w:space="0" w:color="auto"/>
        <w:bottom w:val="none" w:sz="0" w:space="0" w:color="auto"/>
        <w:right w:val="none" w:sz="0" w:space="0" w:color="auto"/>
      </w:divBdr>
    </w:div>
    <w:div w:id="1395424995">
      <w:bodyDiv w:val="1"/>
      <w:marLeft w:val="0"/>
      <w:marRight w:val="0"/>
      <w:marTop w:val="0"/>
      <w:marBottom w:val="0"/>
      <w:divBdr>
        <w:top w:val="none" w:sz="0" w:space="0" w:color="auto"/>
        <w:left w:val="none" w:sz="0" w:space="0" w:color="auto"/>
        <w:bottom w:val="none" w:sz="0" w:space="0" w:color="auto"/>
        <w:right w:val="none" w:sz="0" w:space="0" w:color="auto"/>
      </w:divBdr>
    </w:div>
    <w:div w:id="1433352345">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628196583">
      <w:bodyDiv w:val="1"/>
      <w:marLeft w:val="0"/>
      <w:marRight w:val="0"/>
      <w:marTop w:val="0"/>
      <w:marBottom w:val="0"/>
      <w:divBdr>
        <w:top w:val="none" w:sz="0" w:space="0" w:color="auto"/>
        <w:left w:val="none" w:sz="0" w:space="0" w:color="auto"/>
        <w:bottom w:val="none" w:sz="0" w:space="0" w:color="auto"/>
        <w:right w:val="none" w:sz="0" w:space="0" w:color="auto"/>
      </w:divBdr>
    </w:div>
    <w:div w:id="1803380381">
      <w:bodyDiv w:val="1"/>
      <w:marLeft w:val="0"/>
      <w:marRight w:val="0"/>
      <w:marTop w:val="0"/>
      <w:marBottom w:val="0"/>
      <w:divBdr>
        <w:top w:val="none" w:sz="0" w:space="0" w:color="auto"/>
        <w:left w:val="none" w:sz="0" w:space="0" w:color="auto"/>
        <w:bottom w:val="none" w:sz="0" w:space="0" w:color="auto"/>
        <w:right w:val="none" w:sz="0" w:space="0" w:color="auto"/>
      </w:divBdr>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alcaldiabogota.gov.co/sisjur/normas/Norma1.jsp?i=339" TargetMode="External" Id="rId13" /><Relationship Type="http://schemas.openxmlformats.org/officeDocument/2006/relationships/hyperlink" Target="http://www.alcaldiabogota.gov.co/sisjur/normas/Norma1.jsp?i=39290" TargetMode="External" Id="rId18" /><Relationship Type="http://schemas.openxmlformats.org/officeDocument/2006/relationships/hyperlink" Target="http://www.alcaldiabogota.gov.co/sisjur/normas/Norma1.jsp?i=8799" TargetMode="External" Id="rId26" /><Relationship Type="http://schemas.openxmlformats.org/officeDocument/2006/relationships/customXml" Target="../customXml/item3.xml" Id="rId3" /><Relationship Type="http://schemas.openxmlformats.org/officeDocument/2006/relationships/hyperlink" Target="http://www.alcaldiabogota.gov.co/sisjur/normas/Norma1.jsp?i=32770" TargetMode="External" Id="rId21" /><Relationship Type="http://schemas.openxmlformats.org/officeDocument/2006/relationships/settings" Target="settings.xml" Id="rId7" /><Relationship Type="http://schemas.openxmlformats.org/officeDocument/2006/relationships/hyperlink" Target="http://www.alcaldiabogota.gov.co/sisjur/normas/Norma1.jsp?i=27139" TargetMode="External" Id="rId12" /><Relationship Type="http://schemas.openxmlformats.org/officeDocument/2006/relationships/hyperlink" Target="http://www.idrd.gov.co/sitio/idrd/sites/default/files/imagenes/cartilla%20lineamientos%20de%20diseo%20v400.pdf" TargetMode="External" Id="rId17" /><Relationship Type="http://schemas.openxmlformats.org/officeDocument/2006/relationships/hyperlink" Target="http://www.idrd.gov.co/sitio/idrd/sites/default/files/imagenes/resolucion%20180466%20de%2020070.pdf"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www.alcaldiabogota.gov.co/sisjur/normas/Norma1.jsp?i=28110" TargetMode="External" Id="rId16" /><Relationship Type="http://schemas.openxmlformats.org/officeDocument/2006/relationships/hyperlink" Target="http://www.alcaldiabogota.gov.co/sisjur/normas/Norma1.jsp?i=39292" TargetMode="External"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alcaldiabogota.gov.co/sisjur/normas/Norma1.jsp?i=21055" TargetMode="External" Id="rId11" /><Relationship Type="http://schemas.openxmlformats.org/officeDocument/2006/relationships/hyperlink" Target="http://www.idrd.gov.co/sitio/idrd/sites/default/files/imagenes/resolucion%20181419-20050.pdf" TargetMode="External"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yperlink" Target="http://www.alcaldiabogota.gov.co/sisjur/normas/Norma1.jsp?i=28087" TargetMode="External" Id="rId15" /><Relationship Type="http://schemas.openxmlformats.org/officeDocument/2006/relationships/hyperlink" Target="http://www.idrd.gov.co/sitio/idrd/sites/default/files/imagenes/resolucion%20180398%20de%2020040.pdf" TargetMode="External" Id="rId23" /><Relationship Type="http://schemas.openxmlformats.org/officeDocument/2006/relationships/hyperlink" Target="http://www.idrd.gov.co/sitio/idrd/sites/default/files/imagenes/dto364-2013-pot0.pdf" TargetMode="External" Id="rId28" /><Relationship Type="http://schemas.openxmlformats.org/officeDocument/2006/relationships/endnotes" Target="endnotes.xml" Id="rId10" /><Relationship Type="http://schemas.openxmlformats.org/officeDocument/2006/relationships/hyperlink" Target="http://www.alcaldiabogota.gov.co/sisjur/normas/Norma1.jsp?i=44893"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alcaldiabogota.gov.co/sisjur/normas/Norma1.jsp?i=13935" TargetMode="External" Id="rId14" /><Relationship Type="http://schemas.openxmlformats.org/officeDocument/2006/relationships/hyperlink" Target="http://www.idrd.gov.co/especificaciones/" TargetMode="External" Id="rId22" /><Relationship Type="http://schemas.openxmlformats.org/officeDocument/2006/relationships/hyperlink" Target="http://www.alcaldiabogota.gov.co/sisjur/normas/Norma1.jsp?i=27092" TargetMode="External" Id="rId27" /><Relationship Type="http://schemas.openxmlformats.org/officeDocument/2006/relationships/footer" Target="footer1.xml" Id="rId30" /><Relationship Type="http://schemas.openxmlformats.org/officeDocument/2006/relationships/webSettings" Target="webSettings.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0EB4104526A864C946D0BAA81374C40" ma:contentTypeVersion="5" ma:contentTypeDescription="Crear nuevo documento." ma:contentTypeScope="" ma:versionID="839b3811539ad273101a1b8c1d9e275f">
  <xsd:schema xmlns:xsd="http://www.w3.org/2001/XMLSchema" xmlns:xs="http://www.w3.org/2001/XMLSchema" xmlns:p="http://schemas.microsoft.com/office/2006/metadata/properties" xmlns:ns3="36985065-0bc4-479e-ab2b-6381272006b9" xmlns:ns4="3290c76a-daa5-4924-b66c-4e9f4f72189d" targetNamespace="http://schemas.microsoft.com/office/2006/metadata/properties" ma:root="true" ma:fieldsID="769d70dc7a5f00bdd71d272320949b6d" ns3:_="" ns4:_="">
    <xsd:import namespace="36985065-0bc4-479e-ab2b-6381272006b9"/>
    <xsd:import namespace="3290c76a-daa5-4924-b66c-4e9f4f7218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85065-0bc4-479e-ab2b-638127200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90c76a-daa5-4924-b66c-4e9f4f72189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12378-8D5A-49EE-9699-6E993A669F9D}">
  <ds:schemaRefs>
    <ds:schemaRef ds:uri="http://schemas.microsoft.com/sharepoint/v3/contenttype/forms"/>
  </ds:schemaRefs>
</ds:datastoreItem>
</file>

<file path=customXml/itemProps2.xml><?xml version="1.0" encoding="utf-8"?>
<ds:datastoreItem xmlns:ds="http://schemas.openxmlformats.org/officeDocument/2006/customXml" ds:itemID="{6E38F8B6-149F-43A3-A576-689195F762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966E3E-B492-4AB1-BD95-A2DDA79A8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85065-0bc4-479e-ab2b-6381272006b9"/>
    <ds:schemaRef ds:uri="3290c76a-daa5-4924-b66c-4e9f4f721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C2A387-8787-47CD-8572-1B76CE33A54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SECRETARÍA DISTRITAL DE PLANEACIÓN</dc:title>
  <dc:subject/>
  <dc:creator>patricia</dc:creator>
  <keywords/>
  <lastModifiedBy>Estefania Martinez Melo</lastModifiedBy>
  <revision>24</revision>
  <lastPrinted>2010-04-12T20:59:00.0000000Z</lastPrinted>
  <dcterms:created xsi:type="dcterms:W3CDTF">2022-02-21T17:11:00.0000000Z</dcterms:created>
  <dcterms:modified xsi:type="dcterms:W3CDTF">2023-05-15T16:54:40.8877533Z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0x01010090EB4104526A864C946D0BAA81374C40</vt:lpwstr>
  </property>
</Properties>
</file>